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B9" w:rsidRDefault="00415E60" w:rsidP="001864FF">
      <w:sdt>
        <w:sdtPr>
          <w:id w:val="-1992861435"/>
          <w:docPartObj>
            <w:docPartGallery w:val="Cover Pages"/>
            <w:docPartUnique/>
          </w:docPartObj>
        </w:sdtPr>
        <w:sdtEndPr/>
        <w:sdtContent>
          <w:r w:rsidR="00AD58A9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81792" behindDoc="0" locked="0" layoutInCell="0" allowOverlap="1" wp14:anchorId="195C38D7" wp14:editId="01FD3E9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864FF" w:rsidRDefault="001864F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-171488789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864FF" w:rsidRDefault="0015248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en-US"/>
                                          <w14:numForm w14:val="oldStyle"/>
                                        </w:rPr>
                                        <w:t>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46732020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864FF" w:rsidRDefault="001864FF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Professional Portfolio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1687586633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864FF" w:rsidRDefault="001864FF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Revalidation Evidence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63544650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864FF" w:rsidRDefault="0015248A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Name</w:t>
                                      </w:r>
                                    </w:p>
                                  </w:sdtContent>
                                </w:sdt>
                                <w:p w:rsidR="001864FF" w:rsidRDefault="001864F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8179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1864FF" w:rsidRDefault="001864F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-171488789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864FF" w:rsidRDefault="0015248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en-US"/>
                                    <w14:numForm w14:val="oldStyle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46732020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864FF" w:rsidRDefault="001864FF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Professional Portfolio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1687586633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864FF" w:rsidRDefault="001864FF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Revalidation Evidence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63544650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864FF" w:rsidRDefault="0015248A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Name</w:t>
                                </w:r>
                              </w:p>
                            </w:sdtContent>
                          </w:sdt>
                          <w:p w:rsidR="001864FF" w:rsidRDefault="001864F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AD58A9">
            <w:br w:type="page"/>
          </w:r>
        </w:sdtContent>
      </w:sdt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4879339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864FF" w:rsidRDefault="00415E60">
          <w:pPr>
            <w:pStyle w:val="TOCHeading"/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607.2pt;margin-top:-51.2pt;width:102.4pt;height:50.95pt;z-index:-251657216;mso-position-horizontal-relative:text;mso-position-vertical-relative:text" wrapcoords="-104 0 -104 21390 21600 21390 21600 0 -104 0">
                <v:imagedata r:id="rId10" o:title="NMC logo blue 72dpi RGB"/>
                <w10:wrap type="through"/>
              </v:shape>
            </w:pict>
          </w:r>
        </w:p>
        <w:p w:rsidR="00AD58A9" w:rsidRDefault="00AD58A9">
          <w:pPr>
            <w:pStyle w:val="TOCHeading"/>
          </w:pPr>
          <w:r>
            <w:t>Contents</w:t>
          </w:r>
        </w:p>
        <w:p w:rsidR="001864FF" w:rsidRPr="001864FF" w:rsidRDefault="001864FF" w:rsidP="001864FF">
          <w:pPr>
            <w:rPr>
              <w:sz w:val="10"/>
              <w:lang w:val="en-US" w:eastAsia="ja-JP"/>
            </w:rPr>
          </w:pPr>
        </w:p>
        <w:p w:rsidR="001864FF" w:rsidRDefault="00AD58A9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548351" w:history="1">
            <w:r w:rsidR="001864FF" w:rsidRPr="00877FFE">
              <w:rPr>
                <w:rStyle w:val="Hyperlink"/>
                <w:noProof/>
              </w:rPr>
              <w:t>Personal Details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_Toc426548351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2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0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2" w:history="1">
            <w:r w:rsidR="001864FF" w:rsidRPr="00877FFE">
              <w:rPr>
                <w:rStyle w:val="Hyperlink"/>
                <w:noProof/>
              </w:rPr>
              <w:t>Professional Qualifications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_Toc426548352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2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3" w:history="1">
            <w:r w:rsidR="001864FF" w:rsidRPr="00877FFE">
              <w:rPr>
                <w:rStyle w:val="Hyperlink"/>
                <w:noProof/>
              </w:rPr>
              <w:t>Training Courses Attended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_Toc426548353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3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4" w:history="1">
            <w:r w:rsidR="001864FF" w:rsidRPr="00877FFE">
              <w:rPr>
                <w:rStyle w:val="Hyperlink"/>
                <w:noProof/>
              </w:rPr>
              <w:t>Research / Publication / Presentations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_Toc426548354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3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6" w:history="1">
            <w:r w:rsidR="001864FF" w:rsidRPr="00877FFE">
              <w:rPr>
                <w:rStyle w:val="Hyperlink"/>
                <w:noProof/>
              </w:rPr>
              <w:t>Practice hours record log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_Toc426548356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4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7" w:history="1">
            <w:r w:rsidR="001864FF" w:rsidRPr="00877FFE">
              <w:rPr>
                <w:rStyle w:val="Hyperlink"/>
                <w:noProof/>
              </w:rPr>
              <w:t>Template: Reflective accounts record log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_Toc426548357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7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8" w:history="1">
            <w:r w:rsidR="001864FF" w:rsidRPr="00877FFE">
              <w:rPr>
                <w:rStyle w:val="Hyperlink"/>
                <w:noProof/>
              </w:rPr>
              <w:t>Professional development discussion (PDD) form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_Toc426548358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12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426548359" w:history="1">
            <w:r w:rsidR="001864FF" w:rsidRPr="00877FFE">
              <w:rPr>
                <w:rStyle w:val="Hyperlink"/>
                <w:noProof/>
              </w:rPr>
              <w:t>Confirmation from a third party form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_Toc426548359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13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1864FF" w:rsidRPr="001864FF" w:rsidRDefault="001864FF" w:rsidP="001864FF">
          <w:pPr>
            <w:rPr>
              <w:sz w:val="12"/>
              <w:lang w:eastAsia="zh-CN"/>
            </w:rPr>
          </w:pPr>
        </w:p>
        <w:p w:rsidR="001864FF" w:rsidRDefault="00415E60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6548360" w:history="1">
            <w:r w:rsidR="001864FF" w:rsidRPr="00877FFE">
              <w:rPr>
                <w:rStyle w:val="Hyperlink"/>
                <w:noProof/>
              </w:rPr>
              <w:t>Certificates</w:t>
            </w:r>
            <w:r w:rsidR="001864FF">
              <w:rPr>
                <w:noProof/>
                <w:webHidden/>
              </w:rPr>
              <w:tab/>
            </w:r>
            <w:r w:rsidR="001864FF">
              <w:rPr>
                <w:noProof/>
                <w:webHidden/>
              </w:rPr>
              <w:fldChar w:fldCharType="begin"/>
            </w:r>
            <w:r w:rsidR="001864FF">
              <w:rPr>
                <w:noProof/>
                <w:webHidden/>
              </w:rPr>
              <w:instrText xml:space="preserve"> PAGEREF _Toc426548360 \h </w:instrText>
            </w:r>
            <w:r w:rsidR="001864FF">
              <w:rPr>
                <w:noProof/>
                <w:webHidden/>
              </w:rPr>
            </w:r>
            <w:r w:rsidR="001864FF">
              <w:rPr>
                <w:noProof/>
                <w:webHidden/>
              </w:rPr>
              <w:fldChar w:fldCharType="separate"/>
            </w:r>
            <w:r w:rsidR="001864FF">
              <w:rPr>
                <w:noProof/>
                <w:webHidden/>
              </w:rPr>
              <w:t>15</w:t>
            </w:r>
            <w:r w:rsidR="001864FF">
              <w:rPr>
                <w:noProof/>
                <w:webHidden/>
              </w:rPr>
              <w:fldChar w:fldCharType="end"/>
            </w:r>
          </w:hyperlink>
        </w:p>
        <w:p w:rsidR="00AD58A9" w:rsidRDefault="00AD58A9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38667A" w:rsidRDefault="0038667A" w:rsidP="001864FF"/>
    <w:p w:rsidR="0038667A" w:rsidRDefault="0038667A" w:rsidP="0038667A">
      <w:pPr>
        <w:pStyle w:val="Heading1"/>
      </w:pPr>
      <w:bookmarkStart w:id="0" w:name="_Toc426548351"/>
      <w:r>
        <w:t>Personal Details</w:t>
      </w:r>
      <w:bookmarkEnd w:id="0"/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38667A" w:rsidTr="0038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38667A" w:rsidRPr="0038667A" w:rsidRDefault="0038667A" w:rsidP="0038667A">
            <w:pPr>
              <w:rPr>
                <w:sz w:val="28"/>
                <w:szCs w:val="28"/>
                <w:lang w:eastAsia="zh-CN"/>
              </w:rPr>
            </w:pPr>
            <w:r w:rsidRPr="0038667A">
              <w:rPr>
                <w:sz w:val="28"/>
                <w:szCs w:val="28"/>
                <w:lang w:eastAsia="zh-CN"/>
              </w:rPr>
              <w:t>Name</w:t>
            </w:r>
          </w:p>
        </w:tc>
        <w:tc>
          <w:tcPr>
            <w:tcW w:w="11231" w:type="dxa"/>
            <w:shd w:val="clear" w:color="auto" w:fill="DBE5F1" w:themeFill="accent1" w:themeFillTint="33"/>
          </w:tcPr>
          <w:p w:rsidR="0038667A" w:rsidRPr="0038667A" w:rsidRDefault="009A37D5" w:rsidP="0038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Julie Platten</w:t>
            </w:r>
          </w:p>
        </w:tc>
      </w:tr>
      <w:tr w:rsidR="0038667A" w:rsidTr="0038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38667A" w:rsidRPr="0038667A" w:rsidRDefault="0038667A" w:rsidP="0038667A">
            <w:pPr>
              <w:rPr>
                <w:sz w:val="28"/>
                <w:szCs w:val="28"/>
                <w:lang w:eastAsia="zh-CN"/>
              </w:rPr>
            </w:pPr>
            <w:r w:rsidRPr="0038667A">
              <w:rPr>
                <w:sz w:val="28"/>
                <w:szCs w:val="28"/>
                <w:lang w:eastAsia="zh-CN"/>
              </w:rPr>
              <w:t>NMC Pin Number</w:t>
            </w:r>
          </w:p>
        </w:tc>
        <w:tc>
          <w:tcPr>
            <w:tcW w:w="11231" w:type="dxa"/>
            <w:shd w:val="clear" w:color="auto" w:fill="FFFFFF" w:themeFill="background1"/>
          </w:tcPr>
          <w:p w:rsidR="0038667A" w:rsidRDefault="0038667A" w:rsidP="0038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38667A" w:rsidRPr="0038667A" w:rsidRDefault="0038667A" w:rsidP="0038667A">
            <w:pPr>
              <w:rPr>
                <w:sz w:val="28"/>
                <w:szCs w:val="28"/>
                <w:lang w:eastAsia="zh-CN"/>
              </w:rPr>
            </w:pPr>
            <w:r w:rsidRPr="0038667A">
              <w:rPr>
                <w:sz w:val="28"/>
                <w:szCs w:val="28"/>
                <w:lang w:eastAsia="zh-CN"/>
              </w:rPr>
              <w:t>Date of Revalidation</w:t>
            </w:r>
          </w:p>
        </w:tc>
        <w:tc>
          <w:tcPr>
            <w:tcW w:w="11231" w:type="dxa"/>
            <w:shd w:val="clear" w:color="auto" w:fill="DBE5F1" w:themeFill="accent1" w:themeFillTint="33"/>
          </w:tcPr>
          <w:p w:rsidR="0038667A" w:rsidRDefault="0038667A" w:rsidP="00386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38667A" w:rsidRDefault="0038667A" w:rsidP="0038667A">
      <w:pPr>
        <w:rPr>
          <w:lang w:eastAsia="zh-CN"/>
        </w:rPr>
      </w:pPr>
    </w:p>
    <w:p w:rsidR="0038667A" w:rsidRDefault="0038667A" w:rsidP="0038667A">
      <w:pPr>
        <w:rPr>
          <w:lang w:eastAsia="zh-CN"/>
        </w:rPr>
      </w:pPr>
    </w:p>
    <w:p w:rsidR="0038667A" w:rsidRDefault="0038667A" w:rsidP="0038667A">
      <w:pPr>
        <w:pStyle w:val="Heading1"/>
      </w:pPr>
      <w:bookmarkStart w:id="1" w:name="_Toc426548352"/>
      <w:r>
        <w:t>Professional Qualifications</w:t>
      </w:r>
      <w:bookmarkEnd w:id="1"/>
      <w:r>
        <w:t xml:space="preserve"> </w:t>
      </w:r>
    </w:p>
    <w:p w:rsidR="0038667A" w:rsidRDefault="0038667A" w:rsidP="0038667A">
      <w:pPr>
        <w:rPr>
          <w:lang w:eastAsia="zh-CN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5528"/>
        <w:gridCol w:w="2017"/>
      </w:tblGrid>
      <w:tr w:rsidR="0038667A" w:rsidTr="0038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38667A" w:rsidRPr="0038667A" w:rsidRDefault="0038667A" w:rsidP="0038667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Qualification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8667A" w:rsidRDefault="0038667A" w:rsidP="0038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Year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38667A" w:rsidRPr="0038667A" w:rsidRDefault="0038667A" w:rsidP="0038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Place of Study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38667A" w:rsidRDefault="0038667A" w:rsidP="0038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Grade</w:t>
            </w:r>
          </w:p>
        </w:tc>
      </w:tr>
      <w:tr w:rsidR="0038667A" w:rsidTr="0038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38667A" w:rsidRDefault="0038667A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667A" w:rsidTr="0038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38667A" w:rsidRPr="0038667A" w:rsidRDefault="0038667A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017" w:type="dxa"/>
            <w:shd w:val="clear" w:color="auto" w:fill="DBE5F1" w:themeFill="accent1" w:themeFillTint="33"/>
          </w:tcPr>
          <w:p w:rsidR="0038667A" w:rsidRDefault="0038667A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38667A" w:rsidRDefault="0038667A" w:rsidP="0038667A">
      <w:pPr>
        <w:rPr>
          <w:lang w:eastAsia="zh-CN"/>
        </w:rPr>
      </w:pPr>
    </w:p>
    <w:p w:rsidR="001864FF" w:rsidRPr="001864FF" w:rsidRDefault="0038667A" w:rsidP="001864FF">
      <w:pPr>
        <w:rPr>
          <w:lang w:eastAsia="zh-CN"/>
        </w:rPr>
      </w:pPr>
      <w:r>
        <w:rPr>
          <w:lang w:eastAsia="zh-CN"/>
        </w:rPr>
        <w:br w:type="page"/>
      </w:r>
    </w:p>
    <w:p w:rsidR="001864FF" w:rsidRDefault="001864FF" w:rsidP="001864FF">
      <w:pPr>
        <w:pStyle w:val="Heading1"/>
      </w:pPr>
      <w:bookmarkStart w:id="2" w:name="_Toc426548353"/>
      <w:r>
        <w:lastRenderedPageBreak/>
        <w:t>Training Courses Attended</w:t>
      </w:r>
      <w:bookmarkEnd w:id="2"/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219"/>
        <w:gridCol w:w="5528"/>
        <w:gridCol w:w="1985"/>
        <w:gridCol w:w="2442"/>
      </w:tblGrid>
      <w:tr w:rsidR="001864FF" w:rsidTr="001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1864FF" w:rsidRDefault="001864FF" w:rsidP="00186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Training Provider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Duration 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1864FF" w:rsidRDefault="001864FF" w:rsidP="00186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Year Completed</w:t>
            </w: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1864FF" w:rsidRDefault="001864FF" w:rsidP="001864FF">
      <w:pPr>
        <w:rPr>
          <w:lang w:eastAsia="zh-CN"/>
        </w:rPr>
      </w:pPr>
    </w:p>
    <w:p w:rsidR="001864FF" w:rsidRDefault="001864FF" w:rsidP="001864FF">
      <w:pPr>
        <w:pStyle w:val="Heading1"/>
      </w:pPr>
      <w:bookmarkStart w:id="3" w:name="_Toc426548354"/>
      <w:r>
        <w:t>Research / Publication / Presentations</w:t>
      </w:r>
      <w:bookmarkEnd w:id="3"/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5778"/>
        <w:gridCol w:w="6521"/>
        <w:gridCol w:w="1875"/>
      </w:tblGrid>
      <w:tr w:rsidR="001864FF" w:rsidTr="001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Research / Article / Presentation Title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Where published / presented </w:t>
            </w:r>
          </w:p>
        </w:tc>
        <w:tc>
          <w:tcPr>
            <w:tcW w:w="1875" w:type="dxa"/>
            <w:shd w:val="clear" w:color="auto" w:fill="DBE5F1" w:themeFill="accent1" w:themeFillTint="33"/>
          </w:tcPr>
          <w:p w:rsidR="001864FF" w:rsidRDefault="001864FF" w:rsidP="00186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Year </w:t>
            </w: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FFFFFF" w:themeFill="background1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1864FF" w:rsidRDefault="001864FF" w:rsidP="0018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864FF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E5F1" w:themeFill="accent1" w:themeFillTint="33"/>
          </w:tcPr>
          <w:p w:rsidR="001864FF" w:rsidRPr="0038667A" w:rsidRDefault="001864FF" w:rsidP="001864F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  <w:shd w:val="clear" w:color="auto" w:fill="DBE5F1" w:themeFill="accent1" w:themeFillTint="33"/>
          </w:tcPr>
          <w:p w:rsidR="001864FF" w:rsidRDefault="001864FF" w:rsidP="00186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1864FF" w:rsidRPr="001864FF" w:rsidRDefault="001864FF" w:rsidP="001864FF">
      <w:pPr>
        <w:rPr>
          <w:lang w:eastAsia="zh-CN"/>
        </w:rPr>
        <w:sectPr w:rsidR="001864FF" w:rsidRPr="001864FF" w:rsidSect="00AD58A9">
          <w:head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283DF4" w:rsidRDefault="00415E60" w:rsidP="001864FF">
      <w:pPr>
        <w:pStyle w:val="Heading1"/>
      </w:pPr>
      <w:bookmarkStart w:id="4" w:name="_Toc426547180"/>
      <w:bookmarkStart w:id="5" w:name="_Toc426547300"/>
      <w:bookmarkStart w:id="6" w:name="_Toc426548355"/>
      <w:bookmarkStart w:id="7" w:name="_Toc410744593"/>
      <w:r>
        <w:rPr>
          <w:rFonts w:ascii="Times New Roman" w:hAnsi="Times New Roman"/>
          <w:sz w:val="24"/>
          <w:szCs w:val="24"/>
        </w:rPr>
        <w:lastRenderedPageBreak/>
        <w:pict>
          <v:shape id="_x0000_s1027" type="#_x0000_t75" style="position:absolute;margin-left:630.5pt;margin-top:-31.25pt;width:102.4pt;height:50.95pt;z-index:-251656192" wrapcoords="-104 0 -104 21390 21600 21390 21600 0 -104 0">
            <v:imagedata r:id="rId10" o:title="NMC logo blue 72dpi RGB"/>
            <w10:wrap type="through"/>
          </v:shape>
        </w:pict>
      </w:r>
      <w:bookmarkEnd w:id="4"/>
      <w:bookmarkEnd w:id="5"/>
      <w:bookmarkEnd w:id="6"/>
    </w:p>
    <w:bookmarkEnd w:id="7"/>
    <w:p w:rsidR="00283DF4" w:rsidRDefault="00283DF4" w:rsidP="00283DF4">
      <w:pPr>
        <w:spacing w:after="0" w:line="240" w:lineRule="auto"/>
        <w:rPr>
          <w:lang w:eastAsia="zh-CN"/>
        </w:rPr>
      </w:pPr>
    </w:p>
    <w:p w:rsidR="00AD58A9" w:rsidRDefault="00AD58A9" w:rsidP="00AD58A9">
      <w:pPr>
        <w:pStyle w:val="Heading1"/>
      </w:pPr>
      <w:bookmarkStart w:id="8" w:name="_Toc426548356"/>
      <w:bookmarkStart w:id="9" w:name="_Toc410744594"/>
      <w:r>
        <w:t>Practice h</w:t>
      </w:r>
      <w:r w:rsidRPr="0049568F">
        <w:t>ours record log</w:t>
      </w:r>
      <w:bookmarkEnd w:id="8"/>
    </w:p>
    <w:p w:rsidR="00283DF4" w:rsidRDefault="00283DF4" w:rsidP="001864F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2126"/>
        <w:gridCol w:w="1134"/>
        <w:gridCol w:w="1559"/>
        <w:gridCol w:w="4733"/>
      </w:tblGrid>
      <w:tr w:rsidR="00AD58A9" w:rsidTr="00AD58A9">
        <w:tc>
          <w:tcPr>
            <w:tcW w:w="1101" w:type="dxa"/>
            <w:shd w:val="clear" w:color="auto" w:fill="DBE5F1" w:themeFill="accent1" w:themeFillTint="33"/>
            <w:vAlign w:val="center"/>
          </w:tcPr>
          <w:p w:rsidR="00AD58A9" w:rsidRPr="00F14777" w:rsidRDefault="00AD58A9" w:rsidP="00AD58A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D58A9" w:rsidRPr="00F14777" w:rsidRDefault="00AD58A9" w:rsidP="00AD58A9">
            <w:pPr>
              <w:jc w:val="center"/>
              <w:rPr>
                <w:b/>
              </w:rPr>
            </w:pPr>
            <w:r w:rsidRPr="0083124A">
              <w:rPr>
                <w:b/>
              </w:rPr>
              <w:t>Name and address of organisation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D58A9" w:rsidRPr="0083124A" w:rsidRDefault="00AD58A9" w:rsidP="00AD58A9">
            <w:pPr>
              <w:jc w:val="center"/>
              <w:rPr>
                <w:b/>
              </w:rPr>
            </w:pPr>
            <w:r w:rsidRPr="0083124A">
              <w:rPr>
                <w:b/>
              </w:rPr>
              <w:t>Type of organ</w:t>
            </w:r>
            <w:r>
              <w:rPr>
                <w:b/>
              </w:rPr>
              <w:t>isation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AD58A9" w:rsidRPr="00F14777" w:rsidRDefault="00AD58A9" w:rsidP="00AD58A9">
            <w:pPr>
              <w:jc w:val="center"/>
              <w:rPr>
                <w:b/>
              </w:rPr>
            </w:pPr>
            <w:r>
              <w:rPr>
                <w:b/>
              </w:rPr>
              <w:t>Scope of practice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D58A9" w:rsidRPr="00F14777" w:rsidRDefault="00AD58A9" w:rsidP="00AD58A9">
            <w:pPr>
              <w:jc w:val="center"/>
              <w:rPr>
                <w:b/>
              </w:rPr>
            </w:pPr>
            <w:r w:rsidRPr="0083124A">
              <w:rPr>
                <w:b/>
              </w:rPr>
              <w:t>Numbe</w:t>
            </w:r>
            <w:r>
              <w:rPr>
                <w:b/>
              </w:rPr>
              <w:t>r of hours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D58A9" w:rsidRPr="00F14777" w:rsidRDefault="00AD58A9" w:rsidP="00AD58A9">
            <w:pPr>
              <w:jc w:val="center"/>
              <w:rPr>
                <w:rFonts w:eastAsia="Times New Roman" w:cs="Times New Roman"/>
                <w:b/>
                <w:lang w:eastAsia="zh-CN"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4733" w:type="dxa"/>
            <w:shd w:val="clear" w:color="auto" w:fill="DBE5F1" w:themeFill="accent1" w:themeFillTint="33"/>
            <w:vAlign w:val="center"/>
          </w:tcPr>
          <w:p w:rsidR="00AD58A9" w:rsidRPr="00F14777" w:rsidRDefault="00AD58A9" w:rsidP="00AD58A9">
            <w:pPr>
              <w:jc w:val="center"/>
              <w:rPr>
                <w:b/>
              </w:rPr>
            </w:pPr>
            <w:r>
              <w:rPr>
                <w:b/>
              </w:rPr>
              <w:t>Brief description of work</w:t>
            </w:r>
          </w:p>
        </w:tc>
      </w:tr>
      <w:tr w:rsidR="00AB743B" w:rsidTr="00AD58A9">
        <w:tc>
          <w:tcPr>
            <w:tcW w:w="1101" w:type="dxa"/>
          </w:tcPr>
          <w:p w:rsidR="00AB743B" w:rsidRP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743B">
              <w:rPr>
                <w:rFonts w:asciiTheme="minorHAnsi" w:hAnsiTheme="minorHAnsi"/>
                <w:sz w:val="20"/>
                <w:szCs w:val="20"/>
              </w:rPr>
              <w:t xml:space="preserve">April 12 – April 15 </w:t>
            </w:r>
          </w:p>
        </w:tc>
        <w:tc>
          <w:tcPr>
            <w:tcW w:w="2551" w:type="dxa"/>
          </w:tcPr>
          <w:p w:rsid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Queen Elizabeth Hospital </w:t>
            </w:r>
          </w:p>
          <w:p w:rsid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Gateshead Health NHS Foundation Trust</w:t>
            </w:r>
            <w:r w:rsidRPr="00AB7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Gateshead</w:t>
            </w:r>
          </w:p>
          <w:p w:rsidR="00AB743B" w:rsidRP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NE9 6SX</w:t>
            </w:r>
          </w:p>
        </w:tc>
        <w:tc>
          <w:tcPr>
            <w:tcW w:w="2410" w:type="dxa"/>
          </w:tcPr>
          <w:p w:rsidR="00AB743B" w:rsidRP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743B">
              <w:rPr>
                <w:rFonts w:asciiTheme="minorHAnsi" w:hAnsiTheme="minorHAnsi"/>
                <w:sz w:val="20"/>
                <w:szCs w:val="20"/>
              </w:rPr>
              <w:t xml:space="preserve">Secondary Care </w:t>
            </w:r>
          </w:p>
        </w:tc>
        <w:tc>
          <w:tcPr>
            <w:tcW w:w="2126" w:type="dxa"/>
          </w:tcPr>
          <w:p w:rsidR="00AB743B" w:rsidRP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743B">
              <w:rPr>
                <w:rFonts w:asciiTheme="minorHAnsi" w:hAnsiTheme="minorHAnsi"/>
                <w:sz w:val="20"/>
                <w:szCs w:val="20"/>
              </w:rPr>
              <w:t xml:space="preserve">Direct patient care </w:t>
            </w:r>
          </w:p>
        </w:tc>
        <w:tc>
          <w:tcPr>
            <w:tcW w:w="1134" w:type="dxa"/>
          </w:tcPr>
          <w:p w:rsidR="00AB743B" w:rsidRP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743B">
              <w:rPr>
                <w:rFonts w:asciiTheme="minorHAnsi" w:hAnsiTheme="minorHAnsi"/>
                <w:sz w:val="20"/>
                <w:szCs w:val="20"/>
              </w:rPr>
              <w:t xml:space="preserve">37.5 per week </w:t>
            </w:r>
          </w:p>
        </w:tc>
        <w:tc>
          <w:tcPr>
            <w:tcW w:w="1559" w:type="dxa"/>
          </w:tcPr>
          <w:p w:rsidR="00AB743B" w:rsidRPr="00AB743B" w:rsidRDefault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743B">
              <w:rPr>
                <w:rFonts w:asciiTheme="minorHAnsi" w:hAnsiTheme="minorHAnsi"/>
                <w:sz w:val="20"/>
                <w:szCs w:val="20"/>
              </w:rPr>
              <w:t xml:space="preserve">Registered Nurse - Adult </w:t>
            </w:r>
          </w:p>
        </w:tc>
        <w:tc>
          <w:tcPr>
            <w:tcW w:w="4733" w:type="dxa"/>
          </w:tcPr>
          <w:p w:rsidR="00AB743B" w:rsidRPr="00AB743B" w:rsidRDefault="00AB743B" w:rsidP="00AB7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743B">
              <w:rPr>
                <w:rFonts w:asciiTheme="minorHAnsi" w:hAnsiTheme="minorHAnsi"/>
                <w:sz w:val="20"/>
                <w:szCs w:val="20"/>
              </w:rPr>
              <w:t xml:space="preserve">Deliver all aspects of patient care </w:t>
            </w:r>
            <w:r>
              <w:rPr>
                <w:rFonts w:asciiTheme="minorHAnsi" w:hAnsiTheme="minorHAnsi"/>
                <w:sz w:val="20"/>
                <w:szCs w:val="20"/>
              </w:rPr>
              <w:t>on a critical care depa</w:t>
            </w:r>
            <w:r w:rsidRPr="00AB743B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tment</w:t>
            </w:r>
            <w:r w:rsidRPr="00AB7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D58A9" w:rsidTr="00AD58A9">
        <w:tc>
          <w:tcPr>
            <w:tcW w:w="1101" w:type="dxa"/>
          </w:tcPr>
          <w:p w:rsidR="00AD58A9" w:rsidRDefault="00AD58A9" w:rsidP="00AD58A9">
            <w:pPr>
              <w:rPr>
                <w:u w:val="single"/>
              </w:rPr>
            </w:pPr>
          </w:p>
          <w:p w:rsidR="00AD58A9" w:rsidRDefault="00AD58A9" w:rsidP="00AD58A9">
            <w:pPr>
              <w:rPr>
                <w:u w:val="single"/>
              </w:rPr>
            </w:pPr>
          </w:p>
          <w:p w:rsidR="00AD58A9" w:rsidRDefault="00AD58A9" w:rsidP="00AD58A9">
            <w:pPr>
              <w:rPr>
                <w:u w:val="single"/>
              </w:rPr>
            </w:pPr>
          </w:p>
          <w:p w:rsidR="00AD58A9" w:rsidRDefault="00AD58A9" w:rsidP="00AD58A9">
            <w:pPr>
              <w:rPr>
                <w:u w:val="single"/>
              </w:rPr>
            </w:pPr>
          </w:p>
          <w:p w:rsidR="00AD58A9" w:rsidRDefault="00AD58A9" w:rsidP="00AD58A9">
            <w:pPr>
              <w:rPr>
                <w:u w:val="single"/>
              </w:rPr>
            </w:pPr>
          </w:p>
          <w:p w:rsidR="00AD58A9" w:rsidRDefault="00AD58A9" w:rsidP="00AD58A9">
            <w:pPr>
              <w:rPr>
                <w:u w:val="single"/>
              </w:rPr>
            </w:pPr>
          </w:p>
          <w:p w:rsidR="00AD58A9" w:rsidRDefault="00AD58A9" w:rsidP="00AD58A9">
            <w:pPr>
              <w:rPr>
                <w:u w:val="single"/>
              </w:rPr>
            </w:pPr>
          </w:p>
          <w:p w:rsidR="00AD58A9" w:rsidRPr="004D42B9" w:rsidRDefault="00AD58A9" w:rsidP="00AD58A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D58A9" w:rsidRDefault="00AD58A9" w:rsidP="00AD58A9">
            <w:pPr>
              <w:rPr>
                <w:i/>
                <w:sz w:val="18"/>
              </w:rPr>
            </w:pPr>
          </w:p>
        </w:tc>
        <w:tc>
          <w:tcPr>
            <w:tcW w:w="2410" w:type="dxa"/>
          </w:tcPr>
          <w:p w:rsidR="00AD58A9" w:rsidRDefault="00AD58A9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D58A9" w:rsidRDefault="00AD58A9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8A9" w:rsidRDefault="00AD58A9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D58A9" w:rsidRDefault="00AD58A9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4733" w:type="dxa"/>
          </w:tcPr>
          <w:p w:rsidR="00AD58A9" w:rsidRDefault="00AD58A9" w:rsidP="00AD58A9">
            <w:pPr>
              <w:rPr>
                <w:i/>
                <w:sz w:val="18"/>
              </w:rPr>
            </w:pPr>
          </w:p>
          <w:p w:rsidR="00AB743B" w:rsidRPr="00AD58A9" w:rsidRDefault="00AB743B" w:rsidP="00AD58A9">
            <w:pPr>
              <w:rPr>
                <w:i/>
                <w:sz w:val="18"/>
              </w:rPr>
            </w:pPr>
          </w:p>
        </w:tc>
      </w:tr>
      <w:tr w:rsidR="00AB743B" w:rsidTr="00AD58A9">
        <w:tc>
          <w:tcPr>
            <w:tcW w:w="1101" w:type="dxa"/>
          </w:tcPr>
          <w:p w:rsidR="00AB743B" w:rsidRDefault="00AB743B" w:rsidP="00AD58A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  <w:bookmarkStart w:id="10" w:name="_GoBack"/>
            <w:bookmarkEnd w:id="10"/>
          </w:p>
          <w:p w:rsidR="00AB743B" w:rsidRDefault="00AB743B" w:rsidP="00AD58A9">
            <w:pPr>
              <w:rPr>
                <w:i/>
                <w:sz w:val="18"/>
              </w:rPr>
            </w:pPr>
          </w:p>
        </w:tc>
        <w:tc>
          <w:tcPr>
            <w:tcW w:w="2410" w:type="dxa"/>
          </w:tcPr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  <w:p w:rsidR="00AB743B" w:rsidRDefault="00AB743B" w:rsidP="00AD58A9">
            <w:pPr>
              <w:rPr>
                <w:i/>
                <w:sz w:val="18"/>
                <w:szCs w:val="18"/>
              </w:rPr>
            </w:pPr>
          </w:p>
        </w:tc>
        <w:tc>
          <w:tcPr>
            <w:tcW w:w="4733" w:type="dxa"/>
          </w:tcPr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Default="00AB743B" w:rsidP="00AD58A9">
            <w:pPr>
              <w:rPr>
                <w:i/>
                <w:sz w:val="18"/>
              </w:rPr>
            </w:pPr>
          </w:p>
          <w:p w:rsidR="00AB743B" w:rsidRPr="00AD58A9" w:rsidRDefault="00AB743B" w:rsidP="00AD58A9">
            <w:pPr>
              <w:rPr>
                <w:i/>
                <w:sz w:val="18"/>
              </w:rPr>
            </w:pPr>
          </w:p>
        </w:tc>
      </w:tr>
    </w:tbl>
    <w:p w:rsidR="00283DF4" w:rsidRDefault="00283DF4" w:rsidP="001864FF">
      <w:pPr>
        <w:rPr>
          <w:b/>
          <w:sz w:val="32"/>
          <w:szCs w:val="32"/>
        </w:rPr>
      </w:pPr>
    </w:p>
    <w:p w:rsidR="004D42B9" w:rsidRPr="00DC2A18" w:rsidRDefault="00415E60" w:rsidP="001864FF">
      <w:pPr>
        <w:rPr>
          <w:b/>
          <w:sz w:val="32"/>
          <w:szCs w:val="32"/>
        </w:rPr>
      </w:pPr>
      <w:r>
        <w:rPr>
          <w:rFonts w:ascii="Times New Roman" w:hAnsi="Times New Roman"/>
          <w:szCs w:val="24"/>
        </w:rPr>
        <w:lastRenderedPageBreak/>
        <w:pict>
          <v:shape id="_x0000_s1028" type="#_x0000_t75" style="position:absolute;margin-left:641.55pt;margin-top:-37.8pt;width:102.4pt;height:50.95pt;z-index:-251655168" wrapcoords="-104 0 -104 21390 21600 21390 21600 0 -104 0">
            <v:imagedata r:id="rId10" o:title="NMC logo blue 72dpi RGB"/>
            <w10:wrap type="through"/>
          </v:shape>
        </w:pict>
      </w:r>
      <w:r w:rsidR="004D42B9" w:rsidRPr="00DC2A18">
        <w:rPr>
          <w:b/>
          <w:sz w:val="32"/>
          <w:szCs w:val="32"/>
        </w:rPr>
        <w:t>Continuing Professional Development (CPD) record log</w:t>
      </w:r>
      <w:bookmarkEnd w:id="9"/>
    </w:p>
    <w:p w:rsidR="004D42B9" w:rsidRDefault="004D42B9" w:rsidP="001864FF"/>
    <w:tbl>
      <w:tblPr>
        <w:tblW w:w="15225" w:type="dxa"/>
        <w:tblBorders>
          <w:top w:val="single" w:sz="18" w:space="0" w:color="00334C"/>
          <w:left w:val="single" w:sz="18" w:space="0" w:color="00334C"/>
          <w:bottom w:val="single" w:sz="18" w:space="0" w:color="00334C"/>
          <w:right w:val="single" w:sz="18" w:space="0" w:color="00334C"/>
          <w:insideH w:val="single" w:sz="18" w:space="0" w:color="00334C"/>
          <w:insideV w:val="single" w:sz="18" w:space="0" w:color="00334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916"/>
        <w:gridCol w:w="5156"/>
        <w:gridCol w:w="2693"/>
        <w:gridCol w:w="1134"/>
        <w:gridCol w:w="1276"/>
      </w:tblGrid>
      <w:tr w:rsidR="004D42B9" w:rsidTr="008A0E5A">
        <w:tc>
          <w:tcPr>
            <w:tcW w:w="1050" w:type="dxa"/>
            <w:shd w:val="clear" w:color="auto" w:fill="DBE5F1" w:themeFill="accent1" w:themeFillTint="33"/>
          </w:tcPr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s</w:t>
            </w:r>
            <w:r w:rsidRPr="00DE66B3">
              <w:rPr>
                <w:b/>
                <w:sz w:val="20"/>
              </w:rPr>
              <w:t xml:space="preserve"> </w:t>
            </w:r>
          </w:p>
        </w:tc>
        <w:tc>
          <w:tcPr>
            <w:tcW w:w="3916" w:type="dxa"/>
            <w:shd w:val="clear" w:color="auto" w:fill="DBE5F1" w:themeFill="accent1" w:themeFillTint="33"/>
          </w:tcPr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b/>
                <w:sz w:val="20"/>
              </w:rPr>
              <w:t>Method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 w:rsidRPr="00DE66B3">
              <w:rPr>
                <w:sz w:val="20"/>
              </w:rPr>
              <w:t>Please describe the methods you used for the activity.</w:t>
            </w:r>
          </w:p>
          <w:p w:rsidR="004D42B9" w:rsidRPr="005F50C7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5F50C7">
              <w:rPr>
                <w:b/>
                <w:sz w:val="20"/>
              </w:rPr>
              <w:t>For example: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Online learning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Course attendance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Independent learning</w:t>
            </w:r>
          </w:p>
        </w:tc>
        <w:tc>
          <w:tcPr>
            <w:tcW w:w="5156" w:type="dxa"/>
            <w:shd w:val="clear" w:color="auto" w:fill="DBE5F1" w:themeFill="accent1" w:themeFillTint="33"/>
          </w:tcPr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b/>
                <w:sz w:val="20"/>
              </w:rPr>
              <w:t>Topic(s)</w:t>
            </w:r>
          </w:p>
          <w:p w:rsidR="004D42B9" w:rsidRPr="007E2EB3" w:rsidRDefault="004D42B9" w:rsidP="004D42B9">
            <w:pPr>
              <w:spacing w:after="0" w:line="240" w:lineRule="auto"/>
              <w:rPr>
                <w:sz w:val="20"/>
              </w:rPr>
            </w:pPr>
            <w:r w:rsidRPr="00DE66B3">
              <w:rPr>
                <w:sz w:val="20"/>
              </w:rPr>
              <w:t>Please give</w:t>
            </w:r>
            <w:r>
              <w:rPr>
                <w:sz w:val="20"/>
              </w:rPr>
              <w:t xml:space="preserve"> </w:t>
            </w:r>
            <w:r w:rsidRPr="00DE66B3">
              <w:rPr>
                <w:sz w:val="20"/>
              </w:rPr>
              <w:t>a brief outline of the key points of the learning activity, how they are linked t</w:t>
            </w:r>
            <w:r>
              <w:rPr>
                <w:sz w:val="20"/>
              </w:rPr>
              <w:t>o your scope of practice, w</w:t>
            </w:r>
            <w:r w:rsidRPr="00DE66B3">
              <w:rPr>
                <w:sz w:val="20"/>
              </w:rPr>
              <w:t xml:space="preserve">hat </w:t>
            </w:r>
            <w:r>
              <w:rPr>
                <w:sz w:val="20"/>
              </w:rPr>
              <w:t>you learnt</w:t>
            </w:r>
            <w:r w:rsidRPr="00DE66B3">
              <w:rPr>
                <w:sz w:val="20"/>
              </w:rPr>
              <w:t xml:space="preserve">, and how </w:t>
            </w:r>
            <w:r>
              <w:rPr>
                <w:sz w:val="20"/>
              </w:rPr>
              <w:t xml:space="preserve">you </w:t>
            </w:r>
            <w:r w:rsidRPr="00DE66B3">
              <w:rPr>
                <w:sz w:val="20"/>
              </w:rPr>
              <w:t xml:space="preserve">have applied what you learnt </w:t>
            </w:r>
            <w:r>
              <w:rPr>
                <w:sz w:val="20"/>
              </w:rPr>
              <w:t>to</w:t>
            </w:r>
            <w:r w:rsidRPr="00DE66B3">
              <w:rPr>
                <w:sz w:val="20"/>
              </w:rPr>
              <w:t xml:space="preserve"> your practice</w:t>
            </w:r>
          </w:p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b/>
                <w:sz w:val="20"/>
              </w:rPr>
              <w:t>Link to Code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 w:rsidRPr="00DE66B3">
              <w:rPr>
                <w:sz w:val="20"/>
              </w:rPr>
              <w:t>Prioritise people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Practise </w:t>
            </w:r>
            <w:r w:rsidRPr="00DE66B3">
              <w:rPr>
                <w:sz w:val="20"/>
              </w:rPr>
              <w:t>effectively</w:t>
            </w:r>
          </w:p>
          <w:p w:rsidR="004D42B9" w:rsidRPr="00DE66B3" w:rsidRDefault="004D42B9" w:rsidP="004D42B9">
            <w:pPr>
              <w:spacing w:after="0" w:line="240" w:lineRule="auto"/>
              <w:rPr>
                <w:sz w:val="20"/>
              </w:rPr>
            </w:pPr>
            <w:r w:rsidRPr="00DE66B3">
              <w:rPr>
                <w:sz w:val="20"/>
              </w:rPr>
              <w:t>Preserve safety</w:t>
            </w:r>
          </w:p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sz w:val="20"/>
              </w:rPr>
              <w:t>Promote professionalism and trust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b/>
                <w:sz w:val="20"/>
              </w:rPr>
              <w:t>Number of hours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D42B9" w:rsidRPr="00DE66B3" w:rsidRDefault="004D42B9" w:rsidP="004D42B9">
            <w:pPr>
              <w:spacing w:after="0" w:line="240" w:lineRule="auto"/>
              <w:rPr>
                <w:b/>
                <w:sz w:val="20"/>
              </w:rPr>
            </w:pPr>
            <w:r w:rsidRPr="00DE66B3">
              <w:rPr>
                <w:b/>
                <w:sz w:val="20"/>
              </w:rPr>
              <w:t>Number of participatory hours</w:t>
            </w:r>
          </w:p>
        </w:tc>
      </w:tr>
      <w:tr w:rsidR="004D42B9" w:rsidTr="008A0E5A">
        <w:trPr>
          <w:trHeight w:val="2099"/>
        </w:trPr>
        <w:tc>
          <w:tcPr>
            <w:tcW w:w="1050" w:type="dxa"/>
            <w:shd w:val="clear" w:color="auto" w:fill="D9D9D9" w:themeFill="background1" w:themeFillShade="D9"/>
          </w:tcPr>
          <w:p w:rsidR="004D42B9" w:rsidRPr="00054497" w:rsidRDefault="004D42B9" w:rsidP="004D42B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:rsidR="004D42B9" w:rsidRPr="008A0E5A" w:rsidRDefault="004D42B9" w:rsidP="004D42B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>Course:</w:t>
            </w:r>
          </w:p>
          <w:p w:rsidR="004D42B9" w:rsidRPr="008A0E5A" w:rsidRDefault="004D42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Acute Illness Management (AIM)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AE2CB9" w:rsidRPr="008A0E5A" w:rsidRDefault="004D42B9" w:rsidP="004D42B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 xml:space="preserve">Early recognition and response of acutely deteriorating patient. ABCDE assessment. </w:t>
            </w:r>
          </w:p>
          <w:p w:rsidR="004D42B9" w:rsidRPr="008A0E5A" w:rsidRDefault="004D42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 xml:space="preserve">This links to my role as I nurse postoperative patients following major surgery. Early identification of shock SBAR calls </w:t>
            </w:r>
            <w:proofErr w:type="gramStart"/>
            <w:r w:rsidRPr="008A0E5A">
              <w:rPr>
                <w:i/>
              </w:rPr>
              <w:t>were</w:t>
            </w:r>
            <w:proofErr w:type="gramEnd"/>
            <w:r w:rsidRPr="008A0E5A">
              <w:rPr>
                <w:i/>
              </w:rPr>
              <w:t xml:space="preserve"> most useful. I now use SBAR to escalate care.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D42B9" w:rsidRPr="008A0E5A" w:rsidRDefault="00AE2CB9" w:rsidP="004D42B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 xml:space="preserve">Preserve safety </w:t>
            </w:r>
          </w:p>
          <w:p w:rsidR="003940A9" w:rsidRPr="008A0E5A" w:rsidRDefault="003940A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 xml:space="preserve">13- </w:t>
            </w:r>
            <w:r w:rsidR="00AE2CB9" w:rsidRPr="008A0E5A">
              <w:rPr>
                <w:i/>
              </w:rPr>
              <w:t xml:space="preserve">work within the limits of your competence  </w:t>
            </w:r>
          </w:p>
          <w:p w:rsidR="00AE2CB9" w:rsidRPr="008A0E5A" w:rsidRDefault="003940A9" w:rsidP="004D42B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i/>
              </w:rPr>
              <w:t>13.1</w:t>
            </w:r>
            <w:r w:rsidRPr="008A0E5A">
              <w:rPr>
                <w:b/>
                <w:i/>
              </w:rPr>
              <w:t xml:space="preserve"> -</w:t>
            </w:r>
            <w:r w:rsidR="00AE2CB9" w:rsidRPr="008A0E5A">
              <w:rPr>
                <w:i/>
              </w:rPr>
              <w:t>accurately assess signs of normal or worsening physical or mental health</w:t>
            </w:r>
            <w:r w:rsidR="00AE2CB9" w:rsidRPr="008A0E5A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42B9" w:rsidRPr="008A0E5A" w:rsidRDefault="00AE2C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7 hours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42B9" w:rsidRPr="008A0E5A" w:rsidRDefault="00AE2C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7 hours</w:t>
            </w:r>
          </w:p>
        </w:tc>
      </w:tr>
      <w:tr w:rsidR="004D42B9" w:rsidTr="008A0E5A">
        <w:trPr>
          <w:trHeight w:val="1778"/>
        </w:trPr>
        <w:tc>
          <w:tcPr>
            <w:tcW w:w="1050" w:type="dxa"/>
            <w:tcBorders>
              <w:bottom w:val="single" w:sz="18" w:space="0" w:color="00334C"/>
            </w:tcBorders>
            <w:shd w:val="clear" w:color="auto" w:fill="D9D9D9" w:themeFill="background1" w:themeFillShade="D9"/>
          </w:tcPr>
          <w:p w:rsidR="004D42B9" w:rsidRPr="00054497" w:rsidRDefault="004D42B9" w:rsidP="004D42B9">
            <w:pPr>
              <w:spacing w:after="0" w:line="240" w:lineRule="auto"/>
            </w:pPr>
          </w:p>
        </w:tc>
        <w:tc>
          <w:tcPr>
            <w:tcW w:w="3916" w:type="dxa"/>
            <w:tcBorders>
              <w:bottom w:val="single" w:sz="18" w:space="0" w:color="00334C"/>
            </w:tcBorders>
            <w:shd w:val="clear" w:color="auto" w:fill="D9D9D9" w:themeFill="background1" w:themeFillShade="D9"/>
          </w:tcPr>
          <w:p w:rsidR="004D42B9" w:rsidRPr="008A0E5A" w:rsidRDefault="00AE2CB9" w:rsidP="004D42B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>Workbook:</w:t>
            </w:r>
          </w:p>
          <w:p w:rsidR="00AE2CB9" w:rsidRPr="008A0E5A" w:rsidRDefault="00AE2C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Dementia Awareness</w:t>
            </w:r>
          </w:p>
        </w:tc>
        <w:tc>
          <w:tcPr>
            <w:tcW w:w="5156" w:type="dxa"/>
            <w:tcBorders>
              <w:bottom w:val="single" w:sz="18" w:space="0" w:color="00334C"/>
            </w:tcBorders>
            <w:shd w:val="clear" w:color="auto" w:fill="D9D9D9" w:themeFill="background1" w:themeFillShade="D9"/>
          </w:tcPr>
          <w:p w:rsidR="00AE2CB9" w:rsidRPr="008A0E5A" w:rsidRDefault="00AE2C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b/>
                <w:i/>
              </w:rPr>
              <w:t>Signs and symptoms of dementia, personhood, carers, patient environment and communication.</w:t>
            </w:r>
            <w:r w:rsidRPr="008A0E5A">
              <w:rPr>
                <w:i/>
              </w:rPr>
              <w:t xml:space="preserve"> </w:t>
            </w:r>
          </w:p>
          <w:p w:rsidR="004D42B9" w:rsidRPr="008A0E5A" w:rsidRDefault="00AE2CB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I have improved the way I communicate with people who have cognitive impairment. Getting down to the same level as the person and allowing time for understanding.</w:t>
            </w:r>
          </w:p>
        </w:tc>
        <w:tc>
          <w:tcPr>
            <w:tcW w:w="2693" w:type="dxa"/>
            <w:tcBorders>
              <w:bottom w:val="single" w:sz="18" w:space="0" w:color="00334C"/>
            </w:tcBorders>
            <w:shd w:val="clear" w:color="auto" w:fill="D9D9D9" w:themeFill="background1" w:themeFillShade="D9"/>
          </w:tcPr>
          <w:p w:rsidR="00AE2CB9" w:rsidRPr="008A0E5A" w:rsidRDefault="00AE2CB9" w:rsidP="00AE2CB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 xml:space="preserve">Prioritise People </w:t>
            </w:r>
          </w:p>
          <w:p w:rsidR="00AE2CB9" w:rsidRPr="008A0E5A" w:rsidRDefault="003940A9" w:rsidP="00AE2C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1 -</w:t>
            </w:r>
            <w:r w:rsidR="00AE2CB9" w:rsidRPr="008A0E5A">
              <w:rPr>
                <w:i/>
              </w:rPr>
              <w:t xml:space="preserve"> treat people as individuals and uphold their dignity</w:t>
            </w:r>
          </w:p>
          <w:p w:rsidR="00AE2CB9" w:rsidRPr="008A0E5A" w:rsidRDefault="003940A9" w:rsidP="00AE2C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7 -</w:t>
            </w:r>
            <w:r w:rsidR="00AE2CB9" w:rsidRPr="008A0E5A">
              <w:rPr>
                <w:i/>
              </w:rPr>
              <w:t>communicate clearly</w:t>
            </w:r>
          </w:p>
        </w:tc>
        <w:tc>
          <w:tcPr>
            <w:tcW w:w="1134" w:type="dxa"/>
            <w:tcBorders>
              <w:bottom w:val="single" w:sz="18" w:space="0" w:color="00334C"/>
            </w:tcBorders>
            <w:shd w:val="clear" w:color="auto" w:fill="D9D9D9" w:themeFill="background1" w:themeFillShade="D9"/>
          </w:tcPr>
          <w:p w:rsidR="004D42B9" w:rsidRPr="008A0E5A" w:rsidRDefault="003940A9" w:rsidP="004D42B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1 hour</w:t>
            </w:r>
          </w:p>
        </w:tc>
        <w:tc>
          <w:tcPr>
            <w:tcW w:w="1276" w:type="dxa"/>
            <w:tcBorders>
              <w:bottom w:val="single" w:sz="18" w:space="0" w:color="00334C"/>
            </w:tcBorders>
            <w:shd w:val="clear" w:color="auto" w:fill="D9D9D9" w:themeFill="background1" w:themeFillShade="D9"/>
          </w:tcPr>
          <w:p w:rsidR="004D42B9" w:rsidRPr="008A0E5A" w:rsidRDefault="004D42B9" w:rsidP="004D42B9">
            <w:pPr>
              <w:spacing w:after="0" w:line="240" w:lineRule="auto"/>
              <w:rPr>
                <w:i/>
              </w:rPr>
            </w:pPr>
          </w:p>
        </w:tc>
      </w:tr>
      <w:tr w:rsidR="004D42B9" w:rsidTr="008A0E5A">
        <w:trPr>
          <w:trHeight w:val="18"/>
        </w:trPr>
        <w:tc>
          <w:tcPr>
            <w:tcW w:w="1050" w:type="dxa"/>
            <w:shd w:val="clear" w:color="auto" w:fill="D9D9D9" w:themeFill="background1" w:themeFillShade="D9"/>
          </w:tcPr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3940A9" w:rsidRDefault="003940A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>Independent Learning:</w:t>
            </w:r>
          </w:p>
          <w:p w:rsidR="003940A9" w:rsidRPr="008A0E5A" w:rsidRDefault="003940A9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Further reading around sepsis treatment</w:t>
            </w:r>
          </w:p>
          <w:p w:rsidR="003940A9" w:rsidRPr="008A0E5A" w:rsidRDefault="003940A9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56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/>
              <w:rPr>
                <w:i/>
              </w:rPr>
            </w:pPr>
            <w:r w:rsidRPr="008A0E5A">
              <w:rPr>
                <w:b/>
                <w:i/>
              </w:rPr>
              <w:t>The sepsis 6, rational behind each intervention</w:t>
            </w:r>
            <w:r w:rsidRPr="008A0E5A">
              <w:rPr>
                <w:i/>
              </w:rPr>
              <w:t>.</w:t>
            </w:r>
          </w:p>
          <w:p w:rsidR="003940A9" w:rsidRPr="008A0E5A" w:rsidRDefault="003940A9" w:rsidP="003940A9">
            <w:pPr>
              <w:spacing w:after="0"/>
              <w:rPr>
                <w:i/>
              </w:rPr>
            </w:pPr>
            <w:r w:rsidRPr="008A0E5A">
              <w:rPr>
                <w:i/>
              </w:rPr>
              <w:t>I gained a greater understanding of why urine output monitoring is important. I now make better use of the fluid balance charts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 xml:space="preserve">Practice Effectively </w:t>
            </w:r>
          </w:p>
          <w:p w:rsidR="003940A9" w:rsidRPr="008A0E5A" w:rsidRDefault="003940A9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 xml:space="preserve">10 – </w:t>
            </w:r>
            <w:proofErr w:type="gramStart"/>
            <w:r w:rsidRPr="008A0E5A">
              <w:rPr>
                <w:i/>
              </w:rPr>
              <w:t>keep</w:t>
            </w:r>
            <w:proofErr w:type="gramEnd"/>
            <w:r w:rsidRPr="008A0E5A">
              <w:rPr>
                <w:i/>
              </w:rPr>
              <w:t xml:space="preserve"> clear and accurate records relevant to your practice.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/>
              <w:rPr>
                <w:i/>
              </w:rPr>
            </w:pPr>
            <w:r w:rsidRPr="008A0E5A">
              <w:rPr>
                <w:i/>
              </w:rPr>
              <w:t>2 hours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42B9" w:rsidRPr="008A0E5A" w:rsidRDefault="004D42B9" w:rsidP="003940A9">
            <w:pPr>
              <w:spacing w:after="0"/>
              <w:rPr>
                <w:i/>
              </w:rPr>
            </w:pPr>
          </w:p>
        </w:tc>
      </w:tr>
      <w:tr w:rsidR="004D42B9" w:rsidTr="008A0E5A">
        <w:trPr>
          <w:trHeight w:val="326"/>
        </w:trPr>
        <w:tc>
          <w:tcPr>
            <w:tcW w:w="1050" w:type="dxa"/>
            <w:shd w:val="clear" w:color="auto" w:fill="D9D9D9" w:themeFill="background1" w:themeFillShade="D9"/>
          </w:tcPr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  <w:p w:rsidR="004D42B9" w:rsidRDefault="004D42B9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lastRenderedPageBreak/>
              <w:t>Course:</w:t>
            </w:r>
          </w:p>
          <w:p w:rsidR="003940A9" w:rsidRPr="008A0E5A" w:rsidRDefault="003940A9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Clinical Supervisor Training</w:t>
            </w:r>
          </w:p>
          <w:p w:rsidR="003940A9" w:rsidRPr="008A0E5A" w:rsidRDefault="003940A9" w:rsidP="003940A9">
            <w:pPr>
              <w:spacing w:after="0" w:line="240" w:lineRule="auto"/>
              <w:rPr>
                <w:i/>
              </w:rPr>
            </w:pPr>
          </w:p>
        </w:tc>
        <w:tc>
          <w:tcPr>
            <w:tcW w:w="5156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lastRenderedPageBreak/>
              <w:t xml:space="preserve">What is a clinical supervisor, the role of a clinical supervisor, confidentiality, how to run a supervision </w:t>
            </w:r>
            <w:r w:rsidRPr="008A0E5A">
              <w:rPr>
                <w:b/>
                <w:i/>
              </w:rPr>
              <w:lastRenderedPageBreak/>
              <w:t>session.</w:t>
            </w:r>
          </w:p>
          <w:p w:rsidR="003940A9" w:rsidRPr="008A0E5A" w:rsidRDefault="003940A9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 xml:space="preserve">This will enable me to deliver effective clinical supervision to my </w:t>
            </w:r>
            <w:r w:rsidR="008A0E5A" w:rsidRPr="008A0E5A">
              <w:rPr>
                <w:i/>
              </w:rPr>
              <w:t>supervisee’s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D42B9" w:rsidRPr="008A0E5A" w:rsidRDefault="003940A9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b/>
                <w:i/>
              </w:rPr>
              <w:lastRenderedPageBreak/>
              <w:t>Promote Professionalism and trust</w:t>
            </w:r>
            <w:r w:rsidRPr="008A0E5A">
              <w:rPr>
                <w:i/>
              </w:rPr>
              <w:t xml:space="preserve"> </w:t>
            </w:r>
          </w:p>
          <w:p w:rsidR="008A0E5A" w:rsidRPr="008A0E5A" w:rsidRDefault="008A0E5A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lastRenderedPageBreak/>
              <w:t>25.2 support any staff you may be responsible for to follow the Code at all times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42B9" w:rsidRPr="008A0E5A" w:rsidRDefault="008A0E5A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lastRenderedPageBreak/>
              <w:t>15 hours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42B9" w:rsidRPr="008A0E5A" w:rsidRDefault="008A0E5A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15 hours</w:t>
            </w:r>
          </w:p>
        </w:tc>
      </w:tr>
      <w:tr w:rsidR="008A0E5A" w:rsidTr="008A0E5A">
        <w:trPr>
          <w:trHeight w:val="326"/>
        </w:trPr>
        <w:tc>
          <w:tcPr>
            <w:tcW w:w="1050" w:type="dxa"/>
            <w:shd w:val="clear" w:color="auto" w:fill="D9D9D9" w:themeFill="background1" w:themeFillShade="D9"/>
          </w:tcPr>
          <w:p w:rsidR="008A0E5A" w:rsidRDefault="008A0E5A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>Course:</w:t>
            </w:r>
          </w:p>
          <w:p w:rsidR="008A0E5A" w:rsidRPr="008A0E5A" w:rsidRDefault="008A0E5A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Patient Safety Conference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>Various aspects of patient safety.</w:t>
            </w:r>
          </w:p>
          <w:p w:rsidR="008A0E5A" w:rsidRPr="008A0E5A" w:rsidRDefault="008A0E5A" w:rsidP="003940A9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I was particularly interested in the communication improvement work by another Trust. I have shared my learning with the ward team and we are now implementing daily safety huddles.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  <w:r w:rsidRPr="008A0E5A">
              <w:rPr>
                <w:b/>
                <w:i/>
              </w:rPr>
              <w:t>Practice Effectively</w:t>
            </w:r>
          </w:p>
          <w:p w:rsidR="008A0E5A" w:rsidRPr="008A0E5A" w:rsidRDefault="008A0E5A" w:rsidP="008A0E5A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 xml:space="preserve">9 – </w:t>
            </w:r>
            <w:proofErr w:type="gramStart"/>
            <w:r w:rsidRPr="008A0E5A">
              <w:rPr>
                <w:i/>
              </w:rPr>
              <w:t>share</w:t>
            </w:r>
            <w:proofErr w:type="gramEnd"/>
            <w:r w:rsidRPr="008A0E5A">
              <w:rPr>
                <w:i/>
              </w:rPr>
              <w:t xml:space="preserve"> your skills, knowledge and experience for the benefit of people receiving care and your </w:t>
            </w:r>
            <w:proofErr w:type="spellStart"/>
            <w:r w:rsidRPr="008A0E5A">
              <w:rPr>
                <w:i/>
              </w:rPr>
              <w:t>collegues</w:t>
            </w:r>
            <w:proofErr w:type="spellEnd"/>
            <w:r w:rsidRPr="008A0E5A">
              <w:rPr>
                <w:i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15 hours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  <w:r w:rsidRPr="008A0E5A">
              <w:rPr>
                <w:i/>
              </w:rPr>
              <w:t>15 hours</w:t>
            </w:r>
          </w:p>
        </w:tc>
      </w:tr>
      <w:tr w:rsidR="008A0E5A" w:rsidTr="008A0E5A">
        <w:trPr>
          <w:trHeight w:val="326"/>
        </w:trPr>
        <w:tc>
          <w:tcPr>
            <w:tcW w:w="1050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</w:tr>
      <w:tr w:rsidR="008A0E5A" w:rsidTr="008A0E5A">
        <w:trPr>
          <w:trHeight w:val="326"/>
        </w:trPr>
        <w:tc>
          <w:tcPr>
            <w:tcW w:w="1050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</w:tr>
      <w:tr w:rsidR="008A0E5A" w:rsidTr="008A0E5A">
        <w:trPr>
          <w:trHeight w:val="326"/>
        </w:trPr>
        <w:tc>
          <w:tcPr>
            <w:tcW w:w="1050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</w:tr>
      <w:tr w:rsidR="008A0E5A" w:rsidTr="008A0E5A">
        <w:trPr>
          <w:trHeight w:val="326"/>
        </w:trPr>
        <w:tc>
          <w:tcPr>
            <w:tcW w:w="1050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0E5A" w:rsidRPr="008A0E5A" w:rsidRDefault="008A0E5A" w:rsidP="003940A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0E5A" w:rsidRPr="008A0E5A" w:rsidRDefault="008A0E5A" w:rsidP="001864FF">
            <w:pPr>
              <w:spacing w:after="0" w:line="240" w:lineRule="auto"/>
              <w:rPr>
                <w:i/>
              </w:rPr>
            </w:pPr>
          </w:p>
        </w:tc>
      </w:tr>
    </w:tbl>
    <w:p w:rsidR="004D42B9" w:rsidRDefault="004D42B9" w:rsidP="001864FF"/>
    <w:tbl>
      <w:tblPr>
        <w:tblW w:w="0" w:type="auto"/>
        <w:tblInd w:w="11199" w:type="dxa"/>
        <w:tblBorders>
          <w:top w:val="single" w:sz="18" w:space="0" w:color="00334C"/>
          <w:left w:val="single" w:sz="18" w:space="0" w:color="00334C"/>
          <w:bottom w:val="single" w:sz="18" w:space="0" w:color="00334C"/>
          <w:right w:val="single" w:sz="18" w:space="0" w:color="00334C"/>
          <w:insideH w:val="single" w:sz="18" w:space="0" w:color="00334C"/>
          <w:insideV w:val="single" w:sz="18" w:space="0" w:color="00334C"/>
        </w:tblBorders>
        <w:tblCellMar>
          <w:top w:w="51" w:type="dxa"/>
          <w:bottom w:w="221" w:type="dxa"/>
        </w:tblCellMar>
        <w:tblLook w:val="04A0" w:firstRow="1" w:lastRow="0" w:firstColumn="1" w:lastColumn="0" w:noHBand="0" w:noVBand="1"/>
      </w:tblPr>
      <w:tblGrid>
        <w:gridCol w:w="1276"/>
        <w:gridCol w:w="1525"/>
      </w:tblGrid>
      <w:tr w:rsidR="004D42B9" w:rsidTr="008A0E5A">
        <w:tc>
          <w:tcPr>
            <w:tcW w:w="1276" w:type="dxa"/>
            <w:shd w:val="clear" w:color="auto" w:fill="auto"/>
            <w:vAlign w:val="center"/>
          </w:tcPr>
          <w:p w:rsidR="004D42B9" w:rsidRPr="00DE66B3" w:rsidRDefault="004D42B9" w:rsidP="008A0E5A">
            <w:pPr>
              <w:jc w:val="center"/>
              <w:rPr>
                <w:b/>
                <w:szCs w:val="24"/>
              </w:rPr>
            </w:pPr>
            <w:r w:rsidRPr="00DE66B3">
              <w:rPr>
                <w:b/>
                <w:szCs w:val="24"/>
              </w:rPr>
              <w:t>Total:</w:t>
            </w:r>
          </w:p>
          <w:p w:rsidR="004D42B9" w:rsidRPr="00DE66B3" w:rsidRDefault="008A0E5A" w:rsidP="008A0E5A">
            <w:pPr>
              <w:jc w:val="center"/>
              <w:rPr>
                <w:b/>
                <w:szCs w:val="24"/>
              </w:rPr>
            </w:pPr>
            <w:r w:rsidRPr="008A0E5A">
              <w:rPr>
                <w:b/>
                <w:sz w:val="28"/>
                <w:szCs w:val="24"/>
              </w:rPr>
              <w:t>40 Hours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D42B9" w:rsidRPr="00DE66B3" w:rsidRDefault="004D42B9" w:rsidP="008A0E5A">
            <w:pPr>
              <w:jc w:val="center"/>
              <w:rPr>
                <w:b/>
                <w:szCs w:val="24"/>
              </w:rPr>
            </w:pPr>
            <w:r w:rsidRPr="00DE66B3">
              <w:rPr>
                <w:b/>
                <w:szCs w:val="24"/>
              </w:rPr>
              <w:t>Total:</w:t>
            </w:r>
          </w:p>
          <w:p w:rsidR="004D42B9" w:rsidRPr="00DE66B3" w:rsidRDefault="008A0E5A" w:rsidP="008A0E5A">
            <w:pPr>
              <w:jc w:val="center"/>
              <w:rPr>
                <w:b/>
                <w:szCs w:val="24"/>
              </w:rPr>
            </w:pPr>
            <w:r w:rsidRPr="008A0E5A">
              <w:rPr>
                <w:b/>
                <w:sz w:val="28"/>
                <w:szCs w:val="24"/>
              </w:rPr>
              <w:t>37 Hours</w:t>
            </w:r>
          </w:p>
        </w:tc>
      </w:tr>
    </w:tbl>
    <w:p w:rsidR="004D42B9" w:rsidRDefault="004D42B9" w:rsidP="001864FF">
      <w:pPr>
        <w:rPr>
          <w:b/>
          <w:sz w:val="18"/>
          <w:szCs w:val="18"/>
        </w:rPr>
        <w:sectPr w:rsidR="004D42B9" w:rsidSect="008A0E5A">
          <w:footerReference w:type="default" r:id="rId14"/>
          <w:pgSz w:w="16838" w:h="11906" w:orient="landscape" w:code="9"/>
          <w:pgMar w:top="1021" w:right="720" w:bottom="720" w:left="720" w:header="794" w:footer="709" w:gutter="0"/>
          <w:cols w:space="708"/>
          <w:docGrid w:linePitch="360"/>
        </w:sectPr>
      </w:pPr>
    </w:p>
    <w:p w:rsidR="003F2B0F" w:rsidRDefault="00415E60" w:rsidP="001864FF">
      <w:pPr>
        <w:pStyle w:val="Heading1"/>
      </w:pPr>
      <w:bookmarkStart w:id="11" w:name="_Toc410744595"/>
      <w:bookmarkStart w:id="12" w:name="_Toc426548357"/>
      <w:r>
        <w:rPr>
          <w:rFonts w:ascii="Times New Roman" w:hAnsi="Times New Roman"/>
          <w:sz w:val="24"/>
          <w:szCs w:val="24"/>
        </w:rPr>
        <w:lastRenderedPageBreak/>
        <w:pict>
          <v:shape id="_x0000_s1029" type="#_x0000_t75" style="position:absolute;margin-left:387.1pt;margin-top:-57.05pt;width:102.4pt;height:50.95pt;z-index:-251654144" wrapcoords="-104 0 -104 21390 21600 21390 21600 0 -104 0">
            <v:imagedata r:id="rId10" o:title="NMC logo blue 72dpi RGB"/>
            <w10:wrap type="through"/>
          </v:shape>
        </w:pict>
      </w:r>
      <w:r w:rsidR="004D42B9" w:rsidRPr="00FE2191">
        <w:t>Template: Reflective accounts record log</w:t>
      </w:r>
      <w:bookmarkEnd w:id="11"/>
      <w:bookmarkEnd w:id="12"/>
    </w:p>
    <w:p w:rsidR="00283DF4" w:rsidRPr="00283DF4" w:rsidRDefault="00283DF4" w:rsidP="00283DF4">
      <w:pPr>
        <w:rPr>
          <w:b/>
          <w:i/>
          <w:sz w:val="28"/>
          <w:lang w:eastAsia="zh-CN"/>
        </w:rPr>
      </w:pPr>
      <w:r w:rsidRPr="00283DF4">
        <w:rPr>
          <w:b/>
          <w:i/>
          <w:sz w:val="28"/>
          <w:lang w:eastAsia="zh-CN"/>
        </w:rPr>
        <w:t>Example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F2B0F" w:rsidTr="00283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3F2B0F" w:rsidRPr="00283DF4" w:rsidRDefault="003F2B0F" w:rsidP="00283DF4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Reflective account:</w:t>
            </w:r>
          </w:p>
        </w:tc>
      </w:tr>
      <w:tr w:rsidR="003F2B0F" w:rsidTr="0028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3F2B0F">
            <w:pPr>
              <w:rPr>
                <w:b w:val="0"/>
                <w:i/>
                <w:sz w:val="24"/>
                <w:szCs w:val="24"/>
              </w:rPr>
            </w:pP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Dementia Awareness Workbook</w:t>
            </w:r>
          </w:p>
          <w:p w:rsidR="003F2B0F" w:rsidRPr="00283DF4" w:rsidRDefault="003F2B0F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3F2B0F" w:rsidTr="00283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3F2B0F" w:rsidRPr="00283DF4" w:rsidRDefault="003F2B0F" w:rsidP="00283DF4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was the nature of the CPD activity/ practice-related feedback?</w:t>
            </w:r>
          </w:p>
        </w:tc>
      </w:tr>
      <w:tr w:rsidR="003F2B0F" w:rsidTr="0028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Pr="00283DF4" w:rsidRDefault="00283DF4" w:rsidP="003F2B0F">
            <w:pPr>
              <w:rPr>
                <w:b w:val="0"/>
                <w:i/>
                <w:sz w:val="24"/>
                <w:szCs w:val="24"/>
              </w:rPr>
            </w:pP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Involving Carers is very important.</w:t>
            </w: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Tips for better communication are:</w:t>
            </w:r>
          </w:p>
          <w:p w:rsidR="003F2B0F" w:rsidRPr="00283DF4" w:rsidRDefault="003F2B0F" w:rsidP="003F2B0F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Make sure you have the patients full attention</w:t>
            </w:r>
          </w:p>
          <w:p w:rsidR="003F2B0F" w:rsidRPr="00283DF4" w:rsidRDefault="003F2B0F" w:rsidP="003F2B0F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 xml:space="preserve">Make sure that the person can see you clearly </w:t>
            </w:r>
          </w:p>
          <w:p w:rsidR="003F2B0F" w:rsidRPr="00283DF4" w:rsidRDefault="003F2B0F" w:rsidP="003F2B0F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 xml:space="preserve">Try to make eye contact. This will help the person focus on you. </w:t>
            </w:r>
          </w:p>
          <w:p w:rsidR="003F2B0F" w:rsidRPr="00283DF4" w:rsidRDefault="003F2B0F" w:rsidP="003F2B0F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Minimise competing noises, such as the radio, TV, or other peoples conversations</w:t>
            </w:r>
          </w:p>
          <w:p w:rsidR="003F2B0F" w:rsidRPr="00283DF4" w:rsidRDefault="003F2B0F" w:rsidP="003F2B0F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Speak at a slightly slower pace, allowing time between sentences for the person to process the information and to respond.</w:t>
            </w:r>
          </w:p>
          <w:p w:rsidR="003F2B0F" w:rsidRPr="00283DF4" w:rsidRDefault="003F2B0F" w:rsidP="003F2B0F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Avoid speaking sharply or raising you voice, as this may distress the person.</w:t>
            </w:r>
          </w:p>
          <w:p w:rsidR="003F2B0F" w:rsidRDefault="003F2B0F" w:rsidP="001864FF">
            <w:pPr>
              <w:pStyle w:val="Heading1"/>
              <w:outlineLvl w:val="0"/>
            </w:pPr>
          </w:p>
        </w:tc>
      </w:tr>
      <w:tr w:rsidR="003F2B0F" w:rsidTr="00283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3F2B0F" w:rsidRPr="00283DF4" w:rsidRDefault="003F2B0F" w:rsidP="00283DF4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did you learn from the CPD activity and/or feedback?</w:t>
            </w:r>
          </w:p>
        </w:tc>
      </w:tr>
      <w:tr w:rsidR="003F2B0F" w:rsidTr="0028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3F2B0F" w:rsidRPr="00283DF4" w:rsidRDefault="003F2B0F" w:rsidP="003F2B0F">
            <w:pPr>
              <w:rPr>
                <w:b w:val="0"/>
                <w:sz w:val="24"/>
                <w:szCs w:val="24"/>
              </w:rPr>
            </w:pP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I take more time and think carefully about the particular needs of a person with dementia. I use the tips above to help my communication be more effective, getting down to the same level as the person and making sure I speak clearly and allow them the chance to think about what I am saying.</w:t>
            </w:r>
          </w:p>
          <w:p w:rsidR="003F2B0F" w:rsidRDefault="003F2B0F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Pr="00283DF4" w:rsidRDefault="00283DF4" w:rsidP="00283DF4">
            <w:pPr>
              <w:rPr>
                <w:lang w:eastAsia="zh-CN"/>
              </w:rPr>
            </w:pPr>
          </w:p>
        </w:tc>
      </w:tr>
      <w:tr w:rsidR="003F2B0F" w:rsidTr="00283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3F2B0F" w:rsidRPr="00283DF4" w:rsidRDefault="003F2B0F" w:rsidP="00283DF4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How did you change or</w:t>
            </w:r>
            <w:r w:rsidR="00283DF4" w:rsidRPr="00283DF4">
              <w:rPr>
                <w:sz w:val="24"/>
                <w:szCs w:val="24"/>
              </w:rPr>
              <w:t xml:space="preserve"> improve your work as a result?</w:t>
            </w:r>
          </w:p>
        </w:tc>
      </w:tr>
      <w:tr w:rsidR="003F2B0F" w:rsidTr="0028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3F2B0F" w:rsidRDefault="003F2B0F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283DF4">
            <w:pPr>
              <w:rPr>
                <w:lang w:eastAsia="zh-CN"/>
              </w:rPr>
            </w:pPr>
          </w:p>
          <w:p w:rsidR="00283DF4" w:rsidRPr="00283DF4" w:rsidRDefault="00283DF4" w:rsidP="00283DF4">
            <w:pPr>
              <w:rPr>
                <w:lang w:eastAsia="zh-CN"/>
              </w:rPr>
            </w:pPr>
          </w:p>
        </w:tc>
      </w:tr>
      <w:tr w:rsidR="003F2B0F" w:rsidTr="00283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3F2B0F" w:rsidRPr="00283DF4" w:rsidRDefault="003F2B0F" w:rsidP="003F2B0F">
            <w:pPr>
              <w:rPr>
                <w:ins w:id="13" w:author="Kate Lettin" w:date="2015-02-04T14:29:00Z"/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 xml:space="preserve">How is this relevant to the Code? </w:t>
            </w:r>
          </w:p>
          <w:p w:rsidR="003F2B0F" w:rsidRPr="00283DF4" w:rsidRDefault="003F2B0F" w:rsidP="00283DF4">
            <w:pPr>
              <w:rPr>
                <w:b w:val="0"/>
                <w:sz w:val="24"/>
                <w:szCs w:val="24"/>
              </w:rPr>
            </w:pPr>
            <w:r w:rsidRPr="00283DF4">
              <w:rPr>
                <w:sz w:val="18"/>
                <w:szCs w:val="24"/>
              </w:rPr>
              <w:t>Select a theme: Prioritise people - Practice effectively - Preserve safety - Pr</w:t>
            </w:r>
            <w:r w:rsidR="00283DF4" w:rsidRPr="00283DF4">
              <w:rPr>
                <w:sz w:val="18"/>
                <w:szCs w:val="24"/>
              </w:rPr>
              <w:t>omote professionalism and trust</w:t>
            </w:r>
          </w:p>
        </w:tc>
      </w:tr>
      <w:tr w:rsidR="003F2B0F" w:rsidTr="0028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3F2B0F">
            <w:pPr>
              <w:rPr>
                <w:i/>
                <w:sz w:val="24"/>
                <w:szCs w:val="24"/>
              </w:rPr>
            </w:pP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Prioritise People – 1. Treat people as an individuals and uphold their dignity</w:t>
            </w:r>
          </w:p>
          <w:p w:rsidR="003F2B0F" w:rsidRPr="00283DF4" w:rsidRDefault="003F2B0F" w:rsidP="003F2B0F">
            <w:pPr>
              <w:rPr>
                <w:b w:val="0"/>
                <w:i/>
                <w:sz w:val="24"/>
                <w:szCs w:val="24"/>
              </w:rPr>
            </w:pPr>
            <w:r w:rsidRPr="00283DF4">
              <w:rPr>
                <w:b w:val="0"/>
                <w:i/>
                <w:sz w:val="24"/>
                <w:szCs w:val="24"/>
              </w:rPr>
              <w:t>Practice Effectively – 7. Communicate clearly</w:t>
            </w:r>
          </w:p>
          <w:p w:rsidR="003F2B0F" w:rsidRDefault="003F2B0F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Pr="00283DF4" w:rsidRDefault="00283DF4" w:rsidP="00283DF4">
            <w:pPr>
              <w:rPr>
                <w:lang w:eastAsia="zh-CN"/>
              </w:rPr>
            </w:pPr>
          </w:p>
        </w:tc>
      </w:tr>
    </w:tbl>
    <w:p w:rsidR="004D42B9" w:rsidRDefault="004D42B9" w:rsidP="001864FF">
      <w:pPr>
        <w:pStyle w:val="Heading1"/>
      </w:pPr>
      <w:r w:rsidRPr="00FE2191">
        <w:t xml:space="preserve"> </w:t>
      </w:r>
    </w:p>
    <w:p w:rsidR="004D42B9" w:rsidRPr="003455A4" w:rsidRDefault="004D42B9" w:rsidP="001864FF">
      <w:pPr>
        <w:rPr>
          <w:szCs w:val="24"/>
        </w:rPr>
      </w:pPr>
    </w:p>
    <w:p w:rsidR="00CD5116" w:rsidRDefault="00CD5116" w:rsidP="006624A5">
      <w:pPr>
        <w:spacing w:after="0" w:line="240" w:lineRule="auto"/>
        <w:sectPr w:rsidR="00CD5116" w:rsidSect="001864FF">
          <w:pgSz w:w="11906" w:h="16838" w:code="9"/>
          <w:pgMar w:top="1701" w:right="1418" w:bottom="1247" w:left="1134" w:header="709" w:footer="709" w:gutter="0"/>
          <w:cols w:space="708"/>
          <w:docGrid w:linePitch="360"/>
        </w:sectPr>
      </w:pPr>
    </w:p>
    <w:p w:rsidR="004D42B9" w:rsidRDefault="00CD5116" w:rsidP="006624A5">
      <w:pPr>
        <w:spacing w:after="0" w:line="240" w:lineRule="auto"/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3F2199C1" wp14:editId="07145569">
            <wp:simplePos x="0" y="0"/>
            <wp:positionH relativeFrom="column">
              <wp:posOffset>4885055</wp:posOffset>
            </wp:positionH>
            <wp:positionV relativeFrom="paragraph">
              <wp:posOffset>-728980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3" name="Picture 3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16" w:rsidRDefault="00CD5116" w:rsidP="006624A5">
      <w:pPr>
        <w:spacing w:after="0" w:line="240" w:lineRule="auto"/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3DF4" w:rsidTr="001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Reflective account: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283DF4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283DF4">
            <w:pPr>
              <w:rPr>
                <w:sz w:val="24"/>
                <w:szCs w:val="24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was the nature of the CPD activity/ practice-related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  <w:p w:rsidR="00283DF4" w:rsidRDefault="00283DF4" w:rsidP="00283DF4">
            <w:pPr>
              <w:pStyle w:val="ListParagraph"/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did you learn from the CPD activity and/or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283DF4">
            <w:pPr>
              <w:rPr>
                <w:lang w:eastAsia="zh-CN"/>
              </w:rPr>
            </w:pPr>
          </w:p>
          <w:p w:rsidR="00283DF4" w:rsidRPr="00283DF4" w:rsidRDefault="00283DF4" w:rsidP="00283DF4">
            <w:pPr>
              <w:rPr>
                <w:lang w:eastAsia="zh-CN"/>
              </w:rPr>
            </w:pPr>
          </w:p>
          <w:p w:rsidR="00283DF4" w:rsidRDefault="00283DF4" w:rsidP="00283DF4">
            <w:pPr>
              <w:rPr>
                <w:lang w:eastAsia="zh-CN"/>
              </w:rPr>
            </w:pPr>
          </w:p>
          <w:p w:rsidR="00283DF4" w:rsidRPr="00283DF4" w:rsidRDefault="00283DF4" w:rsidP="00283DF4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How did you change or improve your work as a result?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ins w:id="14" w:author="Kate Lettin" w:date="2015-02-04T14:29:00Z"/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 xml:space="preserve">How is this relevant to the Code? </w:t>
            </w:r>
          </w:p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  <w:r w:rsidRPr="00283DF4">
              <w:rPr>
                <w:sz w:val="18"/>
                <w:szCs w:val="24"/>
              </w:rPr>
              <w:t>Select a theme: Prioritise people - Practice effectively - Preserve safety - Promote professionalism and trust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Pr="00283DF4" w:rsidRDefault="00283DF4" w:rsidP="00283DF4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</w:tbl>
    <w:p w:rsidR="00CD5116" w:rsidRDefault="00CD5116">
      <w:r>
        <w:br w:type="page"/>
      </w:r>
    </w:p>
    <w:p w:rsidR="00283DF4" w:rsidRDefault="00283DF4"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7F720CA8" wp14:editId="555C7FF1">
            <wp:simplePos x="0" y="0"/>
            <wp:positionH relativeFrom="column">
              <wp:posOffset>5026660</wp:posOffset>
            </wp:positionH>
            <wp:positionV relativeFrom="paragraph">
              <wp:posOffset>-789305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11" name="Picture 11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3DF4" w:rsidTr="001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Reflective account: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sz w:val="24"/>
                <w:szCs w:val="24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was the nature of the CPD activity/ practice-related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did you learn from the CPD activity and/or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How did you change or improve your work as a result?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ins w:id="15" w:author="Kate Lettin" w:date="2015-02-04T14:29:00Z"/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 xml:space="preserve">How is this relevant to the Code? </w:t>
            </w:r>
          </w:p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  <w:r w:rsidRPr="00283DF4">
              <w:rPr>
                <w:sz w:val="18"/>
                <w:szCs w:val="24"/>
              </w:rPr>
              <w:t>Select a theme: Prioritise people - Practice effectively - Preserve safety - Promote professionalism and trust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</w:tbl>
    <w:p w:rsidR="00CD5116" w:rsidRDefault="00CD5116"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3369E3A" wp14:editId="2160FBA0">
            <wp:simplePos x="0" y="0"/>
            <wp:positionH relativeFrom="column">
              <wp:posOffset>4474210</wp:posOffset>
            </wp:positionH>
            <wp:positionV relativeFrom="paragraph">
              <wp:posOffset>-734695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5" name="Picture 5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16" w:rsidRDefault="00CD5116" w:rsidP="006624A5">
      <w:pPr>
        <w:spacing w:after="0" w:line="240" w:lineRule="auto"/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3DF4" w:rsidTr="001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CD5116" w:rsidP="001864FF">
            <w:pPr>
              <w:rPr>
                <w:sz w:val="24"/>
                <w:szCs w:val="24"/>
              </w:rPr>
            </w:pPr>
            <w:r>
              <w:br w:type="page"/>
            </w:r>
            <w:r w:rsidR="00283DF4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503A65E" wp14:editId="281267CD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-612775</wp:posOffset>
                  </wp:positionV>
                  <wp:extent cx="1300480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1199" y="20985"/>
                      <wp:lineTo x="21199" y="0"/>
                      <wp:lineTo x="0" y="0"/>
                    </wp:wrapPolygon>
                  </wp:wrapThrough>
                  <wp:docPr id="10" name="Picture 10" descr="NMC logo blue 72dpi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MC logo blue 72dpi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DF4" w:rsidRPr="00283DF4">
              <w:rPr>
                <w:sz w:val="24"/>
                <w:szCs w:val="24"/>
              </w:rPr>
              <w:t>Reflective account: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sz w:val="24"/>
                <w:szCs w:val="24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was the nature of the CPD activity/ practice-related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Pr="00AD58A9" w:rsidRDefault="00283DF4" w:rsidP="00AD58A9"/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did you learn from the CPD activity and/or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How did you change or improve your work as a result?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ins w:id="16" w:author="Kate Lettin" w:date="2015-02-04T14:29:00Z"/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 xml:space="preserve">How is this relevant to the Code? </w:t>
            </w:r>
          </w:p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  <w:r w:rsidRPr="00283DF4">
              <w:rPr>
                <w:sz w:val="18"/>
                <w:szCs w:val="24"/>
              </w:rPr>
              <w:t>Select a theme: Prioritise people - Practice effectively - Preserve safety - Promote professionalism and trust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</w:tbl>
    <w:p w:rsidR="00283DF4" w:rsidRDefault="0038667A" w:rsidP="00283DF4"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6054181F" wp14:editId="152E36F4">
            <wp:simplePos x="0" y="0"/>
            <wp:positionH relativeFrom="column">
              <wp:posOffset>4924425</wp:posOffset>
            </wp:positionH>
            <wp:positionV relativeFrom="paragraph">
              <wp:posOffset>-836295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9" name="Picture 9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3DF4" w:rsidTr="001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Reflective account: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sz w:val="24"/>
                <w:szCs w:val="24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was the nature of the CPD activity/ practice-related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  <w:p w:rsidR="00283DF4" w:rsidRDefault="00283DF4" w:rsidP="001864FF">
            <w:pPr>
              <w:pStyle w:val="ListParagraph"/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What did you learn from the CPD activity and/or feedback?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b w:val="0"/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>How did you change or improve your work as a result?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  <w:tr w:rsidR="00283DF4" w:rsidTr="00186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DBE5F1" w:themeFill="accent1" w:themeFillTint="33"/>
          </w:tcPr>
          <w:p w:rsidR="00283DF4" w:rsidRPr="00283DF4" w:rsidRDefault="00283DF4" w:rsidP="001864FF">
            <w:pPr>
              <w:rPr>
                <w:ins w:id="17" w:author="Kate Lettin" w:date="2015-02-04T14:29:00Z"/>
                <w:sz w:val="24"/>
                <w:szCs w:val="24"/>
              </w:rPr>
            </w:pPr>
            <w:r w:rsidRPr="00283DF4">
              <w:rPr>
                <w:sz w:val="24"/>
                <w:szCs w:val="24"/>
              </w:rPr>
              <w:t xml:space="preserve">How is this relevant to the Code? </w:t>
            </w:r>
          </w:p>
          <w:p w:rsidR="00283DF4" w:rsidRPr="00283DF4" w:rsidRDefault="00283DF4" w:rsidP="001864FF">
            <w:pPr>
              <w:rPr>
                <w:b w:val="0"/>
                <w:sz w:val="24"/>
                <w:szCs w:val="24"/>
              </w:rPr>
            </w:pPr>
            <w:r w:rsidRPr="00283DF4">
              <w:rPr>
                <w:sz w:val="18"/>
                <w:szCs w:val="24"/>
              </w:rPr>
              <w:t>Select a theme: Prioritise people - Practice effectively - Preserve safety - Promote professionalism and trust</w:t>
            </w:r>
          </w:p>
        </w:tc>
      </w:tr>
      <w:tr w:rsidR="00283DF4" w:rsidTr="001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shd w:val="clear" w:color="auto" w:fill="FFFFFF" w:themeFill="background1"/>
          </w:tcPr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rPr>
                <w:i/>
                <w:sz w:val="24"/>
                <w:szCs w:val="24"/>
              </w:rPr>
            </w:pPr>
          </w:p>
          <w:p w:rsidR="00283DF4" w:rsidRDefault="00283DF4" w:rsidP="001864FF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  <w:p w:rsidR="00283DF4" w:rsidRPr="00283DF4" w:rsidRDefault="00283DF4" w:rsidP="001864FF">
            <w:pPr>
              <w:rPr>
                <w:lang w:eastAsia="zh-CN"/>
              </w:rPr>
            </w:pPr>
          </w:p>
        </w:tc>
      </w:tr>
    </w:tbl>
    <w:p w:rsidR="00CD5116" w:rsidRDefault="00CD5116">
      <w:r>
        <w:br w:type="page"/>
      </w:r>
    </w:p>
    <w:p w:rsidR="00CD5116" w:rsidRDefault="00CD5116"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43369E3A" wp14:editId="2160FBA0">
            <wp:simplePos x="0" y="0"/>
            <wp:positionH relativeFrom="column">
              <wp:posOffset>4857115</wp:posOffset>
            </wp:positionH>
            <wp:positionV relativeFrom="paragraph">
              <wp:posOffset>-702945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7" name="Picture 7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16" w:rsidRDefault="00CD5116" w:rsidP="006624A5">
      <w:pPr>
        <w:spacing w:after="0" w:line="240" w:lineRule="auto"/>
      </w:pPr>
    </w:p>
    <w:p w:rsidR="004D42B9" w:rsidRPr="0038667A" w:rsidRDefault="004D42B9" w:rsidP="0038667A">
      <w:pPr>
        <w:pStyle w:val="Heading1"/>
      </w:pPr>
      <w:bookmarkStart w:id="18" w:name="_Toc410744596"/>
      <w:r w:rsidRPr="004D5E3F">
        <w:t xml:space="preserve"> </w:t>
      </w:r>
      <w:bookmarkStart w:id="19" w:name="_Toc426548358"/>
      <w:r w:rsidRPr="004D5E3F">
        <w:t>Professional development discussion (PDD) form</w:t>
      </w:r>
      <w:bookmarkEnd w:id="18"/>
      <w:bookmarkEnd w:id="19"/>
    </w:p>
    <w:p w:rsidR="004D42B9" w:rsidRPr="0038667A" w:rsidRDefault="004D42B9" w:rsidP="001864FF">
      <w:pPr>
        <w:rPr>
          <w:b/>
          <w:szCs w:val="24"/>
        </w:rPr>
      </w:pPr>
      <w:r w:rsidRPr="0042124A">
        <w:rPr>
          <w:b/>
          <w:szCs w:val="24"/>
        </w:rPr>
        <w:t>This form should be completed by the registrant wi</w:t>
      </w:r>
      <w:r w:rsidR="0038667A">
        <w:rPr>
          <w:b/>
          <w:szCs w:val="24"/>
        </w:rPr>
        <w:t>th whom you had the discussion:</w:t>
      </w:r>
    </w:p>
    <w:tbl>
      <w:tblPr>
        <w:tblW w:w="0" w:type="auto"/>
        <w:tblBorders>
          <w:top w:val="single" w:sz="18" w:space="0" w:color="00334C"/>
          <w:left w:val="single" w:sz="18" w:space="0" w:color="00334C"/>
          <w:bottom w:val="single" w:sz="18" w:space="0" w:color="00334C"/>
          <w:right w:val="single" w:sz="18" w:space="0" w:color="00334C"/>
          <w:insideH w:val="single" w:sz="18" w:space="0" w:color="00334C"/>
          <w:insideV w:val="single" w:sz="18" w:space="0" w:color="00334C"/>
        </w:tblBorders>
        <w:tblCellMar>
          <w:top w:w="51" w:type="dxa"/>
          <w:bottom w:w="221" w:type="dxa"/>
        </w:tblCellMar>
        <w:tblLook w:val="04A0" w:firstRow="1" w:lastRow="0" w:firstColumn="1" w:lastColumn="0" w:noHBand="0" w:noVBand="1"/>
      </w:tblPr>
      <w:tblGrid>
        <w:gridCol w:w="3510"/>
        <w:gridCol w:w="5834"/>
      </w:tblGrid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>Name: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>NMC Pin: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>Email address: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Professional Address (</w:t>
            </w:r>
            <w:r w:rsidRPr="0042124A">
              <w:rPr>
                <w:b/>
                <w:szCs w:val="24"/>
              </w:rPr>
              <w:t>including postcode):</w:t>
            </w:r>
          </w:p>
        </w:tc>
        <w:tc>
          <w:tcPr>
            <w:tcW w:w="5834" w:type="dxa"/>
            <w:shd w:val="clear" w:color="auto" w:fill="auto"/>
          </w:tcPr>
          <w:p w:rsidR="004D42B9" w:rsidRDefault="004D42B9" w:rsidP="001864FF">
            <w:pPr>
              <w:rPr>
                <w:b/>
                <w:sz w:val="20"/>
              </w:rPr>
            </w:pPr>
          </w:p>
          <w:p w:rsidR="004D42B9" w:rsidRDefault="004D42B9" w:rsidP="001864FF">
            <w:pPr>
              <w:rPr>
                <w:b/>
                <w:sz w:val="20"/>
              </w:rPr>
            </w:pPr>
          </w:p>
          <w:p w:rsidR="004D42B9" w:rsidRDefault="004D42B9" w:rsidP="001864FF">
            <w:pPr>
              <w:rPr>
                <w:b/>
                <w:sz w:val="20"/>
              </w:rPr>
            </w:pPr>
          </w:p>
          <w:p w:rsidR="004D42B9" w:rsidRDefault="004D42B9" w:rsidP="001864FF">
            <w:pPr>
              <w:rPr>
                <w:b/>
                <w:sz w:val="20"/>
              </w:rPr>
            </w:pPr>
          </w:p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 xml:space="preserve">Name of registrant: </w:t>
            </w:r>
            <w:r w:rsidRPr="0042124A">
              <w:rPr>
                <w:szCs w:val="24"/>
              </w:rPr>
              <w:t xml:space="preserve">(with whom you had a PDD discussion) 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 xml:space="preserve">NMC Pin of registrant: </w:t>
            </w:r>
            <w:r w:rsidRPr="0042124A">
              <w:rPr>
                <w:szCs w:val="24"/>
              </w:rPr>
              <w:t>(with whom you had a PDD discussion)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42124A">
              <w:rPr>
                <w:b/>
                <w:szCs w:val="24"/>
              </w:rPr>
              <w:t xml:space="preserve"> </w:t>
            </w:r>
            <w:r w:rsidRPr="0042124A">
              <w:rPr>
                <w:szCs w:val="24"/>
              </w:rPr>
              <w:t>that the discussion took place</w:t>
            </w:r>
            <w:r>
              <w:rPr>
                <w:szCs w:val="24"/>
              </w:rPr>
              <w:t>: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>Number of reflections discussed:</w:t>
            </w:r>
          </w:p>
        </w:tc>
        <w:tc>
          <w:tcPr>
            <w:tcW w:w="5834" w:type="dxa"/>
            <w:shd w:val="clear" w:color="auto" w:fill="auto"/>
          </w:tcPr>
          <w:p w:rsidR="004D42B9" w:rsidRPr="00411FC2" w:rsidRDefault="004D42B9" w:rsidP="001864FF">
            <w:pPr>
              <w:rPr>
                <w:b/>
                <w:sz w:val="20"/>
              </w:rPr>
            </w:pPr>
          </w:p>
        </w:tc>
      </w:tr>
      <w:tr w:rsidR="004D42B9" w:rsidRPr="00411FC2" w:rsidTr="001864FF">
        <w:tc>
          <w:tcPr>
            <w:tcW w:w="3510" w:type="dxa"/>
            <w:shd w:val="clear" w:color="auto" w:fill="auto"/>
          </w:tcPr>
          <w:p w:rsidR="004D42B9" w:rsidRPr="0042124A" w:rsidRDefault="004D42B9" w:rsidP="001864FF">
            <w:pPr>
              <w:rPr>
                <w:b/>
                <w:szCs w:val="24"/>
              </w:rPr>
            </w:pPr>
            <w:r w:rsidRPr="0042124A">
              <w:rPr>
                <w:b/>
                <w:szCs w:val="24"/>
              </w:rPr>
              <w:t>I confirm that I have discussed the number of reflective accounts listed above</w:t>
            </w:r>
            <w:r>
              <w:rPr>
                <w:b/>
                <w:szCs w:val="24"/>
              </w:rPr>
              <w:t>,</w:t>
            </w:r>
            <w:r w:rsidRPr="0042124A">
              <w:rPr>
                <w:b/>
                <w:szCs w:val="24"/>
              </w:rPr>
              <w:t xml:space="preserve"> with the above named registrant, as part of a PD</w:t>
            </w:r>
            <w:r>
              <w:rPr>
                <w:b/>
                <w:szCs w:val="24"/>
              </w:rPr>
              <w:t>D and in line with the ‘How to r</w:t>
            </w:r>
            <w:r w:rsidRPr="0042124A">
              <w:rPr>
                <w:b/>
                <w:szCs w:val="24"/>
              </w:rPr>
              <w:t>evalidate with the NMC’.</w:t>
            </w:r>
          </w:p>
        </w:tc>
        <w:tc>
          <w:tcPr>
            <w:tcW w:w="5834" w:type="dxa"/>
            <w:shd w:val="clear" w:color="auto" w:fill="auto"/>
          </w:tcPr>
          <w:p w:rsidR="004D42B9" w:rsidRPr="001E252D" w:rsidRDefault="004D42B9" w:rsidP="001864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Signature:</w:t>
            </w:r>
          </w:p>
        </w:tc>
      </w:tr>
    </w:tbl>
    <w:p w:rsidR="004D42B9" w:rsidRDefault="004D42B9" w:rsidP="001864FF">
      <w:pPr>
        <w:sectPr w:rsidR="004D42B9" w:rsidSect="001864FF">
          <w:pgSz w:w="11906" w:h="16838" w:code="9"/>
          <w:pgMar w:top="1701" w:right="1418" w:bottom="1247" w:left="1134" w:header="709" w:footer="709" w:gutter="0"/>
          <w:cols w:space="708"/>
          <w:docGrid w:linePitch="360"/>
        </w:sectPr>
      </w:pPr>
    </w:p>
    <w:p w:rsidR="004D42B9" w:rsidRDefault="00415E60" w:rsidP="001864FF">
      <w:pPr>
        <w:rPr>
          <w:b/>
          <w:sz w:val="32"/>
          <w:szCs w:val="32"/>
        </w:rPr>
      </w:pPr>
      <w:r>
        <w:rPr>
          <w:rFonts w:ascii="Times New Roman" w:hAnsi="Times New Roman"/>
          <w:szCs w:val="24"/>
        </w:rPr>
        <w:lastRenderedPageBreak/>
        <w:pict>
          <v:shape id="_x0000_s1031" type="#_x0000_t75" style="position:absolute;margin-left:630.1pt;margin-top:-28.85pt;width:102.4pt;height:50.95pt;z-index:-251652096" wrapcoords="-104 0 -104 21390 21600 21390 21600 0 -104 0">
            <v:imagedata r:id="rId10" o:title="NMC logo blue 72dpi RGB"/>
            <w10:wrap type="through"/>
          </v:shape>
        </w:pict>
      </w:r>
    </w:p>
    <w:p w:rsidR="004D42B9" w:rsidRPr="0038667A" w:rsidRDefault="004D42B9" w:rsidP="0038667A">
      <w:pPr>
        <w:pStyle w:val="Heading1"/>
      </w:pPr>
      <w:bookmarkStart w:id="20" w:name="_Toc410744597"/>
      <w:bookmarkStart w:id="21" w:name="_Toc426548359"/>
      <w:r w:rsidRPr="0038667A">
        <w:t>Confirmation from a third party</w:t>
      </w:r>
      <w:bookmarkEnd w:id="20"/>
      <w:r w:rsidRPr="0038667A">
        <w:t xml:space="preserve"> form</w:t>
      </w:r>
      <w:bookmarkEnd w:id="21"/>
    </w:p>
    <w:p w:rsidR="00376F10" w:rsidRDefault="00376F10" w:rsidP="001864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702"/>
        <w:gridCol w:w="5872"/>
      </w:tblGrid>
      <w:tr w:rsidR="00376F10" w:rsidTr="00376F10">
        <w:tc>
          <w:tcPr>
            <w:tcW w:w="4702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Name:</w:t>
            </w:r>
          </w:p>
        </w:tc>
        <w:tc>
          <w:tcPr>
            <w:tcW w:w="4702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NMC pin number:</w:t>
            </w:r>
          </w:p>
        </w:tc>
        <w:tc>
          <w:tcPr>
            <w:tcW w:w="5872" w:type="dxa"/>
          </w:tcPr>
          <w:p w:rsidR="00376F10" w:rsidRPr="000A50AE" w:rsidRDefault="00376F10" w:rsidP="00376F10">
            <w:pPr>
              <w:rPr>
                <w:sz w:val="20"/>
              </w:rPr>
            </w:pPr>
            <w:r w:rsidRPr="000A50AE">
              <w:rPr>
                <w:b/>
                <w:sz w:val="20"/>
              </w:rPr>
              <w:t>I have received</w:t>
            </w:r>
            <w:r w:rsidRPr="000A50AE">
              <w:rPr>
                <w:sz w:val="20"/>
              </w:rPr>
              <w:t xml:space="preserve"> </w:t>
            </w:r>
            <w:r w:rsidRPr="000A50AE">
              <w:rPr>
                <w:b/>
                <w:sz w:val="20"/>
              </w:rPr>
              <w:t>confirmation from</w:t>
            </w:r>
            <w:r>
              <w:rPr>
                <w:b/>
                <w:sz w:val="20"/>
              </w:rPr>
              <w:t xml:space="preserve"> </w:t>
            </w:r>
            <w:r w:rsidRPr="000A50AE">
              <w:rPr>
                <w:b/>
                <w:sz w:val="20"/>
              </w:rPr>
              <w:t>(select applicable):</w:t>
            </w:r>
            <w:r w:rsidRPr="000A50AE">
              <w:rPr>
                <w:sz w:val="20"/>
              </w:rPr>
              <w:t xml:space="preserve"> </w:t>
            </w:r>
          </w:p>
          <w:p w:rsidR="00376F10" w:rsidRDefault="00376F10" w:rsidP="00376F10">
            <w:pPr>
              <w:rPr>
                <w:sz w:val="20"/>
              </w:rPr>
            </w:pPr>
            <w:r w:rsidRPr="000A50AE">
              <w:rPr>
                <w:sz w:val="20"/>
              </w:rPr>
              <w:t xml:space="preserve">A line manager who is also an </w:t>
            </w:r>
            <w:r>
              <w:rPr>
                <w:sz w:val="20"/>
              </w:rPr>
              <w:t>NMC registered nurse or midwife</w:t>
            </w:r>
            <w:r w:rsidRPr="000A50AE">
              <w:rPr>
                <w:sz w:val="20"/>
              </w:rPr>
              <w:t xml:space="preserve"> </w:t>
            </w:r>
          </w:p>
          <w:p w:rsidR="00376F10" w:rsidRDefault="00376F10" w:rsidP="00376F10">
            <w:pPr>
              <w:rPr>
                <w:sz w:val="20"/>
              </w:rPr>
            </w:pPr>
            <w:r w:rsidRPr="000A50AE">
              <w:rPr>
                <w:sz w:val="20"/>
              </w:rPr>
              <w:t>A line manager who is not an N</w:t>
            </w:r>
            <w:r>
              <w:rPr>
                <w:sz w:val="20"/>
              </w:rPr>
              <w:t>MC registered nurse or midwife</w:t>
            </w:r>
          </w:p>
          <w:p w:rsidR="00376F10" w:rsidRDefault="00376F10" w:rsidP="00376F10">
            <w:pPr>
              <w:rPr>
                <w:sz w:val="20"/>
              </w:rPr>
            </w:pPr>
            <w:r w:rsidRPr="000A50AE">
              <w:rPr>
                <w:sz w:val="20"/>
              </w:rPr>
              <w:t xml:space="preserve">Another </w:t>
            </w:r>
            <w:r>
              <w:rPr>
                <w:sz w:val="20"/>
              </w:rPr>
              <w:t>NMC registered nurse or midwife</w:t>
            </w:r>
            <w:r w:rsidRPr="000A50AE">
              <w:rPr>
                <w:sz w:val="20"/>
              </w:rPr>
              <w:t xml:space="preserve"> </w:t>
            </w:r>
          </w:p>
          <w:p w:rsidR="00376F10" w:rsidRDefault="00376F10" w:rsidP="00376F1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0A50AE">
              <w:rPr>
                <w:sz w:val="20"/>
              </w:rPr>
              <w:t xml:space="preserve"> regu</w:t>
            </w:r>
            <w:r>
              <w:rPr>
                <w:sz w:val="20"/>
              </w:rPr>
              <w:t>lated health care professional</w:t>
            </w:r>
          </w:p>
          <w:p w:rsidR="00376F10" w:rsidRDefault="00376F10" w:rsidP="00376F10">
            <w:pPr>
              <w:rPr>
                <w:b/>
              </w:rPr>
            </w:pPr>
            <w:r w:rsidRPr="000A50AE">
              <w:rPr>
                <w:sz w:val="20"/>
              </w:rPr>
              <w:t>An overseas regulated health care professional</w:t>
            </w:r>
          </w:p>
        </w:tc>
      </w:tr>
      <w:tr w:rsidR="00376F10" w:rsidTr="00376F10">
        <w:tc>
          <w:tcPr>
            <w:tcW w:w="4702" w:type="dxa"/>
          </w:tcPr>
          <w:p w:rsidR="00376F10" w:rsidRDefault="00376F10" w:rsidP="001864FF">
            <w:pPr>
              <w:rPr>
                <w:b/>
              </w:rPr>
            </w:pPr>
          </w:p>
          <w:p w:rsidR="00376F10" w:rsidRDefault="00376F10" w:rsidP="001864FF">
            <w:pPr>
              <w:rPr>
                <w:b/>
              </w:rPr>
            </w:pPr>
          </w:p>
          <w:p w:rsidR="00376F10" w:rsidRDefault="00376F10" w:rsidP="001864FF">
            <w:pPr>
              <w:rPr>
                <w:b/>
              </w:rPr>
            </w:pPr>
          </w:p>
        </w:tc>
        <w:tc>
          <w:tcPr>
            <w:tcW w:w="4702" w:type="dxa"/>
          </w:tcPr>
          <w:p w:rsidR="00376F10" w:rsidRDefault="00376F10" w:rsidP="001864FF">
            <w:pPr>
              <w:rPr>
                <w:b/>
              </w:rPr>
            </w:pPr>
          </w:p>
        </w:tc>
        <w:tc>
          <w:tcPr>
            <w:tcW w:w="5872" w:type="dxa"/>
          </w:tcPr>
          <w:p w:rsidR="00376F10" w:rsidRDefault="00376F10" w:rsidP="001864FF">
            <w:pPr>
              <w:rPr>
                <w:b/>
              </w:rPr>
            </w:pPr>
          </w:p>
        </w:tc>
      </w:tr>
    </w:tbl>
    <w:p w:rsidR="00376F10" w:rsidRDefault="00376F10" w:rsidP="00376F10">
      <w:pPr>
        <w:spacing w:after="0" w:line="240" w:lineRule="auto"/>
        <w:rPr>
          <w:b/>
        </w:rPr>
      </w:pPr>
    </w:p>
    <w:p w:rsidR="004D42B9" w:rsidRPr="000A50AE" w:rsidRDefault="004D42B9" w:rsidP="00376F10">
      <w:pPr>
        <w:spacing w:after="0" w:line="240" w:lineRule="auto"/>
        <w:rPr>
          <w:b/>
          <w:szCs w:val="24"/>
        </w:rPr>
      </w:pPr>
      <w:r w:rsidRPr="000A50AE">
        <w:rPr>
          <w:b/>
          <w:szCs w:val="24"/>
        </w:rPr>
        <w:t>To be filled in by your confirmer:</w:t>
      </w:r>
    </w:p>
    <w:p w:rsidR="004D42B9" w:rsidRDefault="004D42B9" w:rsidP="001864F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  <w:gridCol w:w="2351"/>
        <w:gridCol w:w="2351"/>
      </w:tblGrid>
      <w:tr w:rsidR="00376F10" w:rsidTr="00376F10">
        <w:tc>
          <w:tcPr>
            <w:tcW w:w="2351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351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Job Title</w:t>
            </w:r>
          </w:p>
        </w:tc>
        <w:tc>
          <w:tcPr>
            <w:tcW w:w="2351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Personal email</w:t>
            </w:r>
          </w:p>
        </w:tc>
        <w:tc>
          <w:tcPr>
            <w:tcW w:w="2351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Professional email</w:t>
            </w:r>
          </w:p>
        </w:tc>
        <w:tc>
          <w:tcPr>
            <w:tcW w:w="2351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Address including postcode</w:t>
            </w:r>
          </w:p>
        </w:tc>
        <w:tc>
          <w:tcPr>
            <w:tcW w:w="2351" w:type="dxa"/>
          </w:tcPr>
          <w:p w:rsidR="00376F10" w:rsidRPr="000A50AE" w:rsidRDefault="00376F10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Date of confirmation discussion</w:t>
            </w:r>
          </w:p>
        </w:tc>
      </w:tr>
      <w:tr w:rsidR="00376F10" w:rsidTr="00376F10">
        <w:tc>
          <w:tcPr>
            <w:tcW w:w="2351" w:type="dxa"/>
          </w:tcPr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376F10" w:rsidRDefault="00376F10" w:rsidP="001864FF">
            <w:pPr>
              <w:rPr>
                <w:b/>
                <w:sz w:val="18"/>
                <w:szCs w:val="18"/>
              </w:rPr>
            </w:pPr>
          </w:p>
        </w:tc>
      </w:tr>
    </w:tbl>
    <w:p w:rsidR="004D42B9" w:rsidRDefault="004D42B9" w:rsidP="00376F10">
      <w:pPr>
        <w:spacing w:after="0" w:line="240" w:lineRule="auto"/>
        <w:rPr>
          <w:b/>
        </w:rPr>
      </w:pPr>
    </w:p>
    <w:p w:rsidR="004D42B9" w:rsidRPr="000A50AE" w:rsidRDefault="004D42B9" w:rsidP="00376F10">
      <w:pPr>
        <w:spacing w:after="0" w:line="240" w:lineRule="auto"/>
        <w:rPr>
          <w:b/>
          <w:szCs w:val="24"/>
        </w:rPr>
      </w:pPr>
      <w:r w:rsidRPr="000A50AE">
        <w:rPr>
          <w:b/>
          <w:szCs w:val="24"/>
        </w:rPr>
        <w:t>If you are an NMC registered nurse or midwife please provide:</w:t>
      </w:r>
    </w:p>
    <w:p w:rsidR="004D42B9" w:rsidRPr="000A50AE" w:rsidRDefault="004D42B9" w:rsidP="00376F10">
      <w:pPr>
        <w:spacing w:after="0" w:line="240" w:lineRule="auto"/>
        <w:rPr>
          <w:szCs w:val="24"/>
        </w:rPr>
      </w:pPr>
    </w:p>
    <w:p w:rsidR="004D42B9" w:rsidRPr="000A50AE" w:rsidRDefault="004D42B9" w:rsidP="00376F10">
      <w:pPr>
        <w:spacing w:after="0" w:line="240" w:lineRule="auto"/>
        <w:rPr>
          <w:szCs w:val="24"/>
        </w:rPr>
      </w:pPr>
      <w:r w:rsidRPr="000A50AE">
        <w:rPr>
          <w:szCs w:val="24"/>
        </w:rPr>
        <w:t>NMC Pin Number</w:t>
      </w:r>
      <w:r w:rsidRPr="000A50AE">
        <w:rPr>
          <w:b/>
          <w:color w:val="00334C"/>
          <w:szCs w:val="24"/>
        </w:rPr>
        <w:t>___________________</w:t>
      </w:r>
    </w:p>
    <w:p w:rsidR="004D42B9" w:rsidRDefault="004D42B9" w:rsidP="00376F10">
      <w:pPr>
        <w:spacing w:after="0" w:line="240" w:lineRule="auto"/>
        <w:rPr>
          <w:b/>
        </w:rPr>
      </w:pPr>
    </w:p>
    <w:p w:rsidR="00376F10" w:rsidRDefault="00376F10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376F10" w:rsidRDefault="00376F10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376F10" w:rsidRDefault="00CD5116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78F965" wp14:editId="02048910">
            <wp:simplePos x="0" y="0"/>
            <wp:positionH relativeFrom="column">
              <wp:posOffset>8022590</wp:posOffset>
            </wp:positionH>
            <wp:positionV relativeFrom="paragraph">
              <wp:posOffset>-355600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2" name="Picture 2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F10" w:rsidRDefault="00376F10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376F10" w:rsidRDefault="00376F10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4D42B9" w:rsidRDefault="004D42B9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  <w:r w:rsidRPr="000A50AE">
        <w:rPr>
          <w:rFonts w:ascii="Arial" w:eastAsia="MS PGothic" w:hAnsi="Arial"/>
          <w:b/>
          <w:kern w:val="24"/>
        </w:rPr>
        <w:t>If you are a regulated health care professional please provide:</w:t>
      </w:r>
    </w:p>
    <w:p w:rsidR="00CD5116" w:rsidRDefault="00CD5116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CD5116" w:rsidRPr="000A50AE" w:rsidRDefault="00CD5116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4D42B9" w:rsidRPr="000A50AE" w:rsidRDefault="004D42B9" w:rsidP="00376F10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/>
          <w:b/>
          <w:kern w:val="24"/>
        </w:rPr>
      </w:pPr>
    </w:p>
    <w:p w:rsidR="004D42B9" w:rsidRPr="000A50AE" w:rsidRDefault="004D42B9" w:rsidP="00376F10">
      <w:pPr>
        <w:spacing w:after="0" w:line="240" w:lineRule="auto"/>
        <w:rPr>
          <w:szCs w:val="24"/>
        </w:rPr>
      </w:pPr>
      <w:r w:rsidRPr="000A50AE">
        <w:rPr>
          <w:szCs w:val="24"/>
        </w:rPr>
        <w:t>Profession</w:t>
      </w:r>
      <w:r w:rsidRPr="000A50AE">
        <w:rPr>
          <w:b/>
          <w:color w:val="00334C"/>
          <w:szCs w:val="24"/>
        </w:rPr>
        <w:t xml:space="preserve">________________________________   </w:t>
      </w:r>
      <w:r>
        <w:rPr>
          <w:szCs w:val="24"/>
        </w:rPr>
        <w:t xml:space="preserve">  </w:t>
      </w:r>
      <w:r w:rsidRPr="000A50AE">
        <w:rPr>
          <w:szCs w:val="24"/>
        </w:rPr>
        <w:t>ID of membership for regulatory body</w:t>
      </w:r>
      <w:r w:rsidRPr="000A50AE">
        <w:rPr>
          <w:b/>
          <w:szCs w:val="24"/>
        </w:rPr>
        <w:t>_______________________________</w:t>
      </w:r>
    </w:p>
    <w:p w:rsidR="004D42B9" w:rsidRDefault="004D42B9" w:rsidP="001864FF">
      <w:pPr>
        <w:rPr>
          <w:b/>
        </w:rPr>
      </w:pPr>
    </w:p>
    <w:p w:rsidR="004D42B9" w:rsidRDefault="004D42B9" w:rsidP="001864FF">
      <w:pPr>
        <w:rPr>
          <w:rFonts w:eastAsia="MS PGothic"/>
          <w:b/>
          <w:kern w:val="24"/>
          <w:sz w:val="16"/>
          <w:szCs w:val="16"/>
          <w:lang w:eastAsia="en-GB"/>
        </w:rPr>
      </w:pPr>
    </w:p>
    <w:p w:rsidR="004D42B9" w:rsidRPr="000A50AE" w:rsidRDefault="004D42B9" w:rsidP="001864FF">
      <w:pPr>
        <w:rPr>
          <w:rFonts w:eastAsia="MS PGothic"/>
          <w:b/>
          <w:kern w:val="24"/>
          <w:szCs w:val="24"/>
          <w:lang w:eastAsia="en-GB"/>
        </w:rPr>
      </w:pPr>
      <w:r w:rsidRPr="000A50AE">
        <w:rPr>
          <w:rFonts w:eastAsia="MS PGothic"/>
          <w:b/>
          <w:kern w:val="24"/>
          <w:szCs w:val="24"/>
          <w:lang w:eastAsia="en-GB"/>
        </w:rPr>
        <w:t>If you are an overseas regulated health ca</w:t>
      </w:r>
      <w:r w:rsidR="00376F10">
        <w:rPr>
          <w:rFonts w:eastAsia="MS PGothic"/>
          <w:b/>
          <w:kern w:val="24"/>
          <w:szCs w:val="24"/>
          <w:lang w:eastAsia="en-GB"/>
        </w:rPr>
        <w:t>re professional please provide</w:t>
      </w:r>
    </w:p>
    <w:p w:rsidR="004D42B9" w:rsidRPr="000663F2" w:rsidRDefault="004D42B9" w:rsidP="001864FF">
      <w:pPr>
        <w:rPr>
          <w:rFonts w:eastAsia="MS PGothic"/>
          <w:kern w:val="24"/>
          <w:szCs w:val="24"/>
          <w:lang w:eastAsia="en-GB"/>
        </w:rPr>
      </w:pPr>
      <w:r w:rsidRPr="000663F2">
        <w:rPr>
          <w:rFonts w:eastAsia="MS PGothic"/>
          <w:kern w:val="24"/>
          <w:szCs w:val="24"/>
          <w:lang w:eastAsia="en-GB"/>
        </w:rPr>
        <w:t>Country________________</w:t>
      </w:r>
      <w:r w:rsidR="00376F10">
        <w:rPr>
          <w:rFonts w:eastAsia="MS PGothic"/>
          <w:kern w:val="24"/>
          <w:szCs w:val="24"/>
          <w:lang w:eastAsia="en-GB"/>
        </w:rPr>
        <w:t xml:space="preserve">______                        </w:t>
      </w:r>
    </w:p>
    <w:p w:rsidR="004D42B9" w:rsidRDefault="004D42B9" w:rsidP="001864FF">
      <w:pPr>
        <w:rPr>
          <w:rFonts w:eastAsia="MS PGothic"/>
          <w:kern w:val="24"/>
          <w:szCs w:val="24"/>
          <w:lang w:eastAsia="en-GB"/>
        </w:rPr>
      </w:pPr>
      <w:r w:rsidRPr="000663F2">
        <w:rPr>
          <w:rFonts w:eastAsia="MS PGothic"/>
          <w:kern w:val="24"/>
          <w:szCs w:val="24"/>
          <w:lang w:eastAsia="en-GB"/>
        </w:rPr>
        <w:t>Profession_____________________</w:t>
      </w:r>
      <w:r>
        <w:rPr>
          <w:rFonts w:eastAsia="MS PGothic"/>
          <w:kern w:val="24"/>
          <w:szCs w:val="24"/>
          <w:lang w:eastAsia="en-GB"/>
        </w:rPr>
        <w:t xml:space="preserve">________          </w:t>
      </w:r>
      <w:r w:rsidRPr="000663F2">
        <w:rPr>
          <w:rFonts w:eastAsia="MS PGothic"/>
          <w:kern w:val="24"/>
          <w:szCs w:val="24"/>
          <w:lang w:eastAsia="en-GB"/>
        </w:rPr>
        <w:t xml:space="preserve">ID of membership for regulatory </w:t>
      </w:r>
      <w:r w:rsidR="001864FF">
        <w:rPr>
          <w:rFonts w:eastAsia="MS PGothic"/>
          <w:kern w:val="24"/>
          <w:szCs w:val="24"/>
          <w:lang w:eastAsia="en-GB"/>
        </w:rPr>
        <w:t>body___________________________</w:t>
      </w:r>
    </w:p>
    <w:p w:rsidR="001864FF" w:rsidRPr="001864FF" w:rsidRDefault="001864FF" w:rsidP="001864FF">
      <w:pPr>
        <w:rPr>
          <w:rFonts w:eastAsia="MS PGothic"/>
          <w:kern w:val="24"/>
          <w:szCs w:val="24"/>
          <w:lang w:eastAsia="en-GB"/>
        </w:rPr>
      </w:pPr>
    </w:p>
    <w:tbl>
      <w:tblPr>
        <w:tblW w:w="0" w:type="auto"/>
        <w:tblBorders>
          <w:top w:val="single" w:sz="18" w:space="0" w:color="00334C"/>
          <w:left w:val="single" w:sz="18" w:space="0" w:color="00334C"/>
          <w:bottom w:val="single" w:sz="18" w:space="0" w:color="00334C"/>
          <w:right w:val="single" w:sz="18" w:space="0" w:color="00334C"/>
          <w:insideH w:val="single" w:sz="18" w:space="0" w:color="00334C"/>
          <w:insideV w:val="single" w:sz="18" w:space="0" w:color="00334C"/>
        </w:tblBorders>
        <w:tblCellMar>
          <w:top w:w="51" w:type="dxa"/>
          <w:bottom w:w="221" w:type="dxa"/>
        </w:tblCellMar>
        <w:tblLook w:val="04A0" w:firstRow="1" w:lastRow="0" w:firstColumn="1" w:lastColumn="0" w:noHBand="0" w:noVBand="1"/>
      </w:tblPr>
      <w:tblGrid>
        <w:gridCol w:w="7792"/>
        <w:gridCol w:w="6350"/>
      </w:tblGrid>
      <w:tr w:rsidR="004D42B9" w:rsidRPr="007010C6" w:rsidTr="00CD5116">
        <w:trPr>
          <w:trHeight w:val="1127"/>
        </w:trPr>
        <w:tc>
          <w:tcPr>
            <w:tcW w:w="7792" w:type="dxa"/>
            <w:shd w:val="clear" w:color="auto" w:fill="auto"/>
          </w:tcPr>
          <w:p w:rsidR="004D42B9" w:rsidRPr="000A50AE" w:rsidRDefault="004D42B9" w:rsidP="001864FF">
            <w:pPr>
              <w:rPr>
                <w:szCs w:val="24"/>
              </w:rPr>
            </w:pPr>
            <w:r w:rsidRPr="000A50AE">
              <w:rPr>
                <w:szCs w:val="24"/>
              </w:rPr>
              <w:t>I confirm that the above named NMC registrant has demonstrated to me that t</w:t>
            </w:r>
            <w:r>
              <w:rPr>
                <w:szCs w:val="24"/>
              </w:rPr>
              <w:t>hey have complied with the NMC r</w:t>
            </w:r>
            <w:r w:rsidRPr="000A50AE">
              <w:rPr>
                <w:szCs w:val="24"/>
              </w:rPr>
              <w:t xml:space="preserve">evalidation requirements as set out in ‘How to </w:t>
            </w:r>
            <w:r>
              <w:rPr>
                <w:szCs w:val="24"/>
              </w:rPr>
              <w:t>r</w:t>
            </w:r>
            <w:r w:rsidRPr="000A50AE">
              <w:rPr>
                <w:szCs w:val="24"/>
              </w:rPr>
              <w:t>evalidate with the NMC’</w:t>
            </w:r>
            <w:r>
              <w:rPr>
                <w:szCs w:val="24"/>
              </w:rPr>
              <w:t>.</w:t>
            </w:r>
          </w:p>
          <w:p w:rsidR="004D42B9" w:rsidRPr="000A50AE" w:rsidRDefault="004D42B9" w:rsidP="001864FF">
            <w:pPr>
              <w:rPr>
                <w:szCs w:val="24"/>
              </w:rPr>
            </w:pPr>
          </w:p>
          <w:p w:rsidR="004D42B9" w:rsidRPr="007010C6" w:rsidRDefault="004D42B9" w:rsidP="001864FF">
            <w:pPr>
              <w:rPr>
                <w:sz w:val="20"/>
              </w:rPr>
            </w:pPr>
            <w:r w:rsidRPr="000A50AE">
              <w:rPr>
                <w:b/>
                <w:szCs w:val="24"/>
              </w:rPr>
              <w:t>By signing this document, I agree to be contacted by the NMC to provide further information and/or verification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6350" w:type="dxa"/>
            <w:shd w:val="clear" w:color="auto" w:fill="auto"/>
          </w:tcPr>
          <w:p w:rsidR="004D42B9" w:rsidRPr="000A50AE" w:rsidRDefault="004D42B9" w:rsidP="001864FF">
            <w:pPr>
              <w:rPr>
                <w:b/>
                <w:szCs w:val="24"/>
              </w:rPr>
            </w:pPr>
            <w:r w:rsidRPr="000A50AE">
              <w:rPr>
                <w:b/>
                <w:szCs w:val="24"/>
              </w:rPr>
              <w:t>Sign</w:t>
            </w:r>
            <w:r>
              <w:rPr>
                <w:b/>
                <w:szCs w:val="24"/>
              </w:rPr>
              <w:t>ature:</w:t>
            </w:r>
          </w:p>
        </w:tc>
      </w:tr>
    </w:tbl>
    <w:p w:rsidR="00C77F15" w:rsidRDefault="00C77F15"/>
    <w:p w:rsidR="001864FF" w:rsidRDefault="001864FF"/>
    <w:p w:rsidR="001864FF" w:rsidRDefault="001864FF">
      <w:pPr>
        <w:sectPr w:rsidR="001864FF" w:rsidSect="00376F10">
          <w:headerReference w:type="default" r:id="rId16"/>
          <w:footerReference w:type="default" r:id="rId1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864FF" w:rsidRDefault="001864FF"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1B634CC6" wp14:editId="4B850226">
            <wp:simplePos x="0" y="0"/>
            <wp:positionH relativeFrom="column">
              <wp:posOffset>5377180</wp:posOffset>
            </wp:positionH>
            <wp:positionV relativeFrom="paragraph">
              <wp:posOffset>-673100</wp:posOffset>
            </wp:positionV>
            <wp:extent cx="130048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199" y="20985"/>
                <wp:lineTo x="21199" y="0"/>
                <wp:lineTo x="0" y="0"/>
              </wp:wrapPolygon>
            </wp:wrapThrough>
            <wp:docPr id="15" name="Picture 15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FF" w:rsidRDefault="001864FF"/>
    <w:p w:rsidR="001864FF" w:rsidRDefault="001864FF"/>
    <w:p w:rsidR="001864FF" w:rsidRDefault="001864FF"/>
    <w:p w:rsidR="001864FF" w:rsidRDefault="001864FF" w:rsidP="001864FF">
      <w:pPr>
        <w:pStyle w:val="Heading1"/>
        <w:jc w:val="center"/>
      </w:pPr>
      <w:bookmarkStart w:id="22" w:name="_Toc426548360"/>
      <w:r>
        <w:t>Certificates</w:t>
      </w:r>
      <w:bookmarkEnd w:id="22"/>
      <w:r>
        <w:t xml:space="preserve"> </w:t>
      </w:r>
    </w:p>
    <w:p w:rsidR="001864FF" w:rsidRDefault="001864FF"/>
    <w:p w:rsidR="001864FF" w:rsidRDefault="001864FF"/>
    <w:p w:rsidR="001864FF" w:rsidRDefault="001864FF"/>
    <w:sectPr w:rsidR="001864FF" w:rsidSect="001864F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60" w:rsidRDefault="00415E60" w:rsidP="004D42B9">
      <w:pPr>
        <w:spacing w:after="0" w:line="240" w:lineRule="auto"/>
      </w:pPr>
      <w:r>
        <w:separator/>
      </w:r>
    </w:p>
  </w:endnote>
  <w:endnote w:type="continuationSeparator" w:id="0">
    <w:p w:rsidR="00415E60" w:rsidRDefault="00415E60" w:rsidP="004D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F" w:rsidRDefault="001864FF" w:rsidP="001864FF">
    <w:pPr>
      <w:pStyle w:val="Footer"/>
    </w:pPr>
  </w:p>
  <w:p w:rsidR="001864FF" w:rsidRDefault="001864FF" w:rsidP="00186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F" w:rsidRDefault="001864FF" w:rsidP="001864FF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F" w:rsidRDefault="001864FF" w:rsidP="001864FF">
    <w:pPr>
      <w:pStyle w:val="Footer"/>
    </w:pPr>
    <w:r>
      <w:tab/>
    </w:r>
    <w:r>
      <w:tab/>
    </w:r>
  </w:p>
  <w:p w:rsidR="001864FF" w:rsidRDefault="001864FF" w:rsidP="00186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60" w:rsidRDefault="00415E60" w:rsidP="004D42B9">
      <w:pPr>
        <w:spacing w:after="0" w:line="240" w:lineRule="auto"/>
      </w:pPr>
      <w:r>
        <w:separator/>
      </w:r>
    </w:p>
  </w:footnote>
  <w:footnote w:type="continuationSeparator" w:id="0">
    <w:p w:rsidR="00415E60" w:rsidRDefault="00415E60" w:rsidP="004D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F" w:rsidRDefault="001864FF" w:rsidP="001864FF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</w:t>
    </w:r>
    <w:r w:rsidR="0015248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http://www.noeccn.org.uk/Content/ArtText/3/0/176519-1.png" style="width:61.1pt;height:21.75pt;visibility:visible;mso-wrap-style:square">
          <v:imagedata r:id="rId1" o:title="176519-1"/>
        </v:shape>
      </w:pict>
    </w:r>
  </w:p>
  <w:p w:rsidR="001864FF" w:rsidRPr="00A85838" w:rsidRDefault="0015248A" w:rsidP="001864FF">
    <w:pPr>
      <w:pStyle w:val="Header"/>
    </w:pPr>
    <w:r>
      <w:rPr>
        <w:noProof/>
        <w:lang w:eastAsia="en-GB"/>
      </w:rPr>
      <w:pict>
        <v:shape id="Picture 2" o:spid="_x0000_i1026" type="#_x0000_t75" alt="Description: North of England Critical Care Network" style="width:159.05pt;height:15.05pt;visibility:visible;mso-wrap-style:square">
          <v:imagedata r:id="rId2" o:title=" North of England Critical Care Netwo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F" w:rsidRDefault="001864FF">
    <w:pPr>
      <w:pStyle w:val="Header"/>
    </w:pPr>
  </w:p>
  <w:p w:rsidR="001864FF" w:rsidRDefault="001864FF">
    <w:pPr>
      <w:pStyle w:val="Header"/>
    </w:pPr>
  </w:p>
  <w:p w:rsidR="001864FF" w:rsidRDefault="00186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F" w:rsidRDefault="001864FF" w:rsidP="001864FF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</w:t>
    </w:r>
    <w:r w:rsidR="0015248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Description: http://www.noeccn.org.uk/Content/ArtText/3/0/176519-1.png" style="width:61.1pt;height:21.75pt;visibility:visible;mso-wrap-style:square">
          <v:imagedata r:id="rId1" o:title="176519-1"/>
        </v:shape>
      </w:pict>
    </w:r>
  </w:p>
  <w:p w:rsidR="001864FF" w:rsidRPr="00A85838" w:rsidRDefault="0015248A" w:rsidP="001864FF">
    <w:pPr>
      <w:pStyle w:val="Header"/>
    </w:pPr>
    <w:r>
      <w:rPr>
        <w:noProof/>
        <w:lang w:eastAsia="en-GB"/>
      </w:rPr>
      <w:pict>
        <v:shape id="_x0000_i1028" type="#_x0000_t75" alt="Description: North of England Critical Care Network" style="width:159.05pt;height:15.05pt;visibility:visible;mso-wrap-style:square">
          <v:imagedata r:id="rId2" o:title=" North of England Critical Care Netwo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E2F"/>
    <w:multiLevelType w:val="hybridMultilevel"/>
    <w:tmpl w:val="E4EA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4506"/>
    <w:multiLevelType w:val="hybridMultilevel"/>
    <w:tmpl w:val="F1004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7A75"/>
    <w:multiLevelType w:val="hybridMultilevel"/>
    <w:tmpl w:val="C16A7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280A"/>
    <w:multiLevelType w:val="hybridMultilevel"/>
    <w:tmpl w:val="6AFE0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014B05"/>
    <w:multiLevelType w:val="hybridMultilevel"/>
    <w:tmpl w:val="A3D6B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9"/>
    <w:rsid w:val="0002273F"/>
    <w:rsid w:val="0002769A"/>
    <w:rsid w:val="000376E0"/>
    <w:rsid w:val="00037E34"/>
    <w:rsid w:val="00055274"/>
    <w:rsid w:val="00055DD2"/>
    <w:rsid w:val="00062E4E"/>
    <w:rsid w:val="00067E8D"/>
    <w:rsid w:val="00073DBD"/>
    <w:rsid w:val="000E0DE7"/>
    <w:rsid w:val="000F0078"/>
    <w:rsid w:val="000F428C"/>
    <w:rsid w:val="00100DF1"/>
    <w:rsid w:val="00106778"/>
    <w:rsid w:val="001235C8"/>
    <w:rsid w:val="00127981"/>
    <w:rsid w:val="001470EA"/>
    <w:rsid w:val="0015248A"/>
    <w:rsid w:val="00161583"/>
    <w:rsid w:val="00173099"/>
    <w:rsid w:val="001817AF"/>
    <w:rsid w:val="00182ADC"/>
    <w:rsid w:val="001864FF"/>
    <w:rsid w:val="00191CA1"/>
    <w:rsid w:val="001A4996"/>
    <w:rsid w:val="001A5CB8"/>
    <w:rsid w:val="001B48CF"/>
    <w:rsid w:val="001B4D96"/>
    <w:rsid w:val="001C0A6B"/>
    <w:rsid w:val="001E1C00"/>
    <w:rsid w:val="001F3071"/>
    <w:rsid w:val="001F410A"/>
    <w:rsid w:val="001F5E7F"/>
    <w:rsid w:val="00202DB3"/>
    <w:rsid w:val="00204B39"/>
    <w:rsid w:val="002102B1"/>
    <w:rsid w:val="0021472C"/>
    <w:rsid w:val="00256BA6"/>
    <w:rsid w:val="00264D0B"/>
    <w:rsid w:val="002771D9"/>
    <w:rsid w:val="00283235"/>
    <w:rsid w:val="00283DF4"/>
    <w:rsid w:val="002A22AF"/>
    <w:rsid w:val="002B5A01"/>
    <w:rsid w:val="002C1194"/>
    <w:rsid w:val="002C5A30"/>
    <w:rsid w:val="002D422C"/>
    <w:rsid w:val="00305E3E"/>
    <w:rsid w:val="0033255D"/>
    <w:rsid w:val="0033730D"/>
    <w:rsid w:val="003455A4"/>
    <w:rsid w:val="003511FA"/>
    <w:rsid w:val="00357F0A"/>
    <w:rsid w:val="00375D79"/>
    <w:rsid w:val="00376F10"/>
    <w:rsid w:val="00377C84"/>
    <w:rsid w:val="0038667A"/>
    <w:rsid w:val="003940A9"/>
    <w:rsid w:val="003A74C9"/>
    <w:rsid w:val="003B5492"/>
    <w:rsid w:val="003F2B08"/>
    <w:rsid w:val="003F2B0F"/>
    <w:rsid w:val="00401213"/>
    <w:rsid w:val="00415E60"/>
    <w:rsid w:val="00416FD7"/>
    <w:rsid w:val="00434C14"/>
    <w:rsid w:val="004371AA"/>
    <w:rsid w:val="00451013"/>
    <w:rsid w:val="004569A2"/>
    <w:rsid w:val="004901D9"/>
    <w:rsid w:val="004B1107"/>
    <w:rsid w:val="004C1F40"/>
    <w:rsid w:val="004C5CDA"/>
    <w:rsid w:val="004D42B9"/>
    <w:rsid w:val="004E44B0"/>
    <w:rsid w:val="004E6195"/>
    <w:rsid w:val="004E6E07"/>
    <w:rsid w:val="004E6F27"/>
    <w:rsid w:val="00503A2C"/>
    <w:rsid w:val="00510038"/>
    <w:rsid w:val="00520F1C"/>
    <w:rsid w:val="00542124"/>
    <w:rsid w:val="00542706"/>
    <w:rsid w:val="00543766"/>
    <w:rsid w:val="00557722"/>
    <w:rsid w:val="0057230D"/>
    <w:rsid w:val="00587F3C"/>
    <w:rsid w:val="005958FA"/>
    <w:rsid w:val="005A4BD6"/>
    <w:rsid w:val="005A617D"/>
    <w:rsid w:val="005D04C6"/>
    <w:rsid w:val="005D17FB"/>
    <w:rsid w:val="005D3A8B"/>
    <w:rsid w:val="005D48D0"/>
    <w:rsid w:val="005D55B5"/>
    <w:rsid w:val="005F63F6"/>
    <w:rsid w:val="00603E25"/>
    <w:rsid w:val="00617480"/>
    <w:rsid w:val="0063015B"/>
    <w:rsid w:val="0063314F"/>
    <w:rsid w:val="006378EB"/>
    <w:rsid w:val="00642502"/>
    <w:rsid w:val="006624A5"/>
    <w:rsid w:val="006A6125"/>
    <w:rsid w:val="006B09FD"/>
    <w:rsid w:val="006D65CD"/>
    <w:rsid w:val="006D6CC3"/>
    <w:rsid w:val="00706CFF"/>
    <w:rsid w:val="00712C0A"/>
    <w:rsid w:val="007250A8"/>
    <w:rsid w:val="0073504B"/>
    <w:rsid w:val="0075440D"/>
    <w:rsid w:val="007646E4"/>
    <w:rsid w:val="00792F6C"/>
    <w:rsid w:val="007A05CB"/>
    <w:rsid w:val="007A103E"/>
    <w:rsid w:val="007A4682"/>
    <w:rsid w:val="0080678F"/>
    <w:rsid w:val="00807A92"/>
    <w:rsid w:val="008126D7"/>
    <w:rsid w:val="008774E4"/>
    <w:rsid w:val="00885974"/>
    <w:rsid w:val="008A0E5A"/>
    <w:rsid w:val="008A5CF8"/>
    <w:rsid w:val="008B269F"/>
    <w:rsid w:val="008B3975"/>
    <w:rsid w:val="008B5494"/>
    <w:rsid w:val="008B6FA5"/>
    <w:rsid w:val="008B79FE"/>
    <w:rsid w:val="008B7D9F"/>
    <w:rsid w:val="008C45B3"/>
    <w:rsid w:val="008E3AF1"/>
    <w:rsid w:val="00903D6E"/>
    <w:rsid w:val="00907DE3"/>
    <w:rsid w:val="00920EF4"/>
    <w:rsid w:val="00932555"/>
    <w:rsid w:val="00933AFC"/>
    <w:rsid w:val="0093711B"/>
    <w:rsid w:val="009436F1"/>
    <w:rsid w:val="00951A31"/>
    <w:rsid w:val="00966A14"/>
    <w:rsid w:val="009825B8"/>
    <w:rsid w:val="00982A90"/>
    <w:rsid w:val="009A37D5"/>
    <w:rsid w:val="009D249A"/>
    <w:rsid w:val="009D5858"/>
    <w:rsid w:val="009E7170"/>
    <w:rsid w:val="009F5B01"/>
    <w:rsid w:val="009F6718"/>
    <w:rsid w:val="00A25456"/>
    <w:rsid w:val="00A27480"/>
    <w:rsid w:val="00A63E9D"/>
    <w:rsid w:val="00A6516B"/>
    <w:rsid w:val="00A65C99"/>
    <w:rsid w:val="00A86810"/>
    <w:rsid w:val="00A929B5"/>
    <w:rsid w:val="00A94F42"/>
    <w:rsid w:val="00AA37EE"/>
    <w:rsid w:val="00AB743B"/>
    <w:rsid w:val="00AD58A9"/>
    <w:rsid w:val="00AD7F77"/>
    <w:rsid w:val="00AE2CB9"/>
    <w:rsid w:val="00AF455E"/>
    <w:rsid w:val="00B01B94"/>
    <w:rsid w:val="00B27149"/>
    <w:rsid w:val="00B30C4E"/>
    <w:rsid w:val="00B30CCD"/>
    <w:rsid w:val="00B330B9"/>
    <w:rsid w:val="00B445A7"/>
    <w:rsid w:val="00B447C6"/>
    <w:rsid w:val="00B475D6"/>
    <w:rsid w:val="00B52836"/>
    <w:rsid w:val="00B53C6B"/>
    <w:rsid w:val="00B62E9D"/>
    <w:rsid w:val="00B73B50"/>
    <w:rsid w:val="00B7647A"/>
    <w:rsid w:val="00B76DE5"/>
    <w:rsid w:val="00B82985"/>
    <w:rsid w:val="00B95AB5"/>
    <w:rsid w:val="00BC17B3"/>
    <w:rsid w:val="00BD2D40"/>
    <w:rsid w:val="00BE5B8B"/>
    <w:rsid w:val="00C016AB"/>
    <w:rsid w:val="00C05421"/>
    <w:rsid w:val="00C10319"/>
    <w:rsid w:val="00C17846"/>
    <w:rsid w:val="00C23955"/>
    <w:rsid w:val="00C24853"/>
    <w:rsid w:val="00C25341"/>
    <w:rsid w:val="00C3752B"/>
    <w:rsid w:val="00C616C8"/>
    <w:rsid w:val="00C648A4"/>
    <w:rsid w:val="00C653CC"/>
    <w:rsid w:val="00C720AC"/>
    <w:rsid w:val="00C72E71"/>
    <w:rsid w:val="00C75EAF"/>
    <w:rsid w:val="00C775BE"/>
    <w:rsid w:val="00C77F15"/>
    <w:rsid w:val="00C90E61"/>
    <w:rsid w:val="00C9355D"/>
    <w:rsid w:val="00CA52EB"/>
    <w:rsid w:val="00CD1DA3"/>
    <w:rsid w:val="00CD458E"/>
    <w:rsid w:val="00CD5116"/>
    <w:rsid w:val="00CD5F93"/>
    <w:rsid w:val="00CE0840"/>
    <w:rsid w:val="00CE75FC"/>
    <w:rsid w:val="00D022BA"/>
    <w:rsid w:val="00D067AF"/>
    <w:rsid w:val="00D46F2E"/>
    <w:rsid w:val="00D63CC0"/>
    <w:rsid w:val="00D6763A"/>
    <w:rsid w:val="00D67809"/>
    <w:rsid w:val="00D75DD8"/>
    <w:rsid w:val="00D7698F"/>
    <w:rsid w:val="00DA0ED5"/>
    <w:rsid w:val="00DA366D"/>
    <w:rsid w:val="00DA6852"/>
    <w:rsid w:val="00DC0826"/>
    <w:rsid w:val="00DE5859"/>
    <w:rsid w:val="00E03036"/>
    <w:rsid w:val="00E22792"/>
    <w:rsid w:val="00E32E06"/>
    <w:rsid w:val="00E43919"/>
    <w:rsid w:val="00E4789F"/>
    <w:rsid w:val="00E547B6"/>
    <w:rsid w:val="00E57993"/>
    <w:rsid w:val="00E67F5B"/>
    <w:rsid w:val="00EA17F1"/>
    <w:rsid w:val="00ED0F14"/>
    <w:rsid w:val="00ED3AD3"/>
    <w:rsid w:val="00EE177D"/>
    <w:rsid w:val="00F16B73"/>
    <w:rsid w:val="00F17C8E"/>
    <w:rsid w:val="00F20C95"/>
    <w:rsid w:val="00F210D4"/>
    <w:rsid w:val="00F21153"/>
    <w:rsid w:val="00F276C2"/>
    <w:rsid w:val="00F27A34"/>
    <w:rsid w:val="00F360C4"/>
    <w:rsid w:val="00F36198"/>
    <w:rsid w:val="00F47A5B"/>
    <w:rsid w:val="00F50E48"/>
    <w:rsid w:val="00F60FFC"/>
    <w:rsid w:val="00F64678"/>
    <w:rsid w:val="00F77367"/>
    <w:rsid w:val="00F87E18"/>
    <w:rsid w:val="00FA209E"/>
    <w:rsid w:val="00FB1478"/>
    <w:rsid w:val="00FB2D22"/>
    <w:rsid w:val="00FB5620"/>
    <w:rsid w:val="00FD1628"/>
    <w:rsid w:val="00FE1D96"/>
    <w:rsid w:val="00FF3F5C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B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B9"/>
    <w:rPr>
      <w:rFonts w:ascii="Arial" w:eastAsia="Times New Roman" w:hAnsi="Arial" w:cs="Times New Roman"/>
      <w:b/>
      <w:sz w:val="32"/>
      <w:szCs w:val="20"/>
      <w:lang w:eastAsia="zh-CN"/>
    </w:rPr>
  </w:style>
  <w:style w:type="paragraph" w:styleId="Header">
    <w:name w:val="header"/>
    <w:basedOn w:val="Normal"/>
    <w:link w:val="HeaderChar"/>
    <w:rsid w:val="004D42B9"/>
    <w:pP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4D42B9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4D42B9"/>
    <w:pP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4D42B9"/>
    <w:rPr>
      <w:rFonts w:ascii="Arial" w:eastAsia="Times New Roman" w:hAnsi="Arial" w:cs="Times New Roman"/>
      <w:sz w:val="24"/>
      <w:szCs w:val="20"/>
      <w:lang w:eastAsia="zh-CN"/>
    </w:rPr>
  </w:style>
  <w:style w:type="character" w:styleId="Hyperlink">
    <w:name w:val="Hyperlink"/>
    <w:uiPriority w:val="99"/>
    <w:rsid w:val="004D42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D42B9"/>
    <w:pPr>
      <w:spacing w:after="22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D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42B9"/>
    <w:pPr>
      <w:ind w:left="720"/>
      <w:contextualSpacing/>
    </w:pPr>
  </w:style>
  <w:style w:type="table" w:styleId="TableGrid">
    <w:name w:val="Table Grid"/>
    <w:basedOn w:val="TableNormal"/>
    <w:uiPriority w:val="59"/>
    <w:rsid w:val="0037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F2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3F2B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F2B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AD58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58A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A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8A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AB743B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B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B9"/>
    <w:rPr>
      <w:rFonts w:ascii="Arial" w:eastAsia="Times New Roman" w:hAnsi="Arial" w:cs="Times New Roman"/>
      <w:b/>
      <w:sz w:val="32"/>
      <w:szCs w:val="20"/>
      <w:lang w:eastAsia="zh-CN"/>
    </w:rPr>
  </w:style>
  <w:style w:type="paragraph" w:styleId="Header">
    <w:name w:val="header"/>
    <w:basedOn w:val="Normal"/>
    <w:link w:val="HeaderChar"/>
    <w:rsid w:val="004D42B9"/>
    <w:pP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4D42B9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4D42B9"/>
    <w:pP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4D42B9"/>
    <w:rPr>
      <w:rFonts w:ascii="Arial" w:eastAsia="Times New Roman" w:hAnsi="Arial" w:cs="Times New Roman"/>
      <w:sz w:val="24"/>
      <w:szCs w:val="20"/>
      <w:lang w:eastAsia="zh-CN"/>
    </w:rPr>
  </w:style>
  <w:style w:type="character" w:styleId="Hyperlink">
    <w:name w:val="Hyperlink"/>
    <w:uiPriority w:val="99"/>
    <w:rsid w:val="004D42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D42B9"/>
    <w:pPr>
      <w:spacing w:after="22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D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42B9"/>
    <w:pPr>
      <w:ind w:left="720"/>
      <w:contextualSpacing/>
    </w:pPr>
  </w:style>
  <w:style w:type="table" w:styleId="TableGrid">
    <w:name w:val="Table Grid"/>
    <w:basedOn w:val="TableNormal"/>
    <w:uiPriority w:val="59"/>
    <w:rsid w:val="0037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F2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3F2B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F2B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AD58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58A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A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8A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AB743B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3857D-40B2-4D75-9058-E1D98D7B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Portfolio</vt:lpstr>
    </vt:vector>
  </TitlesOfParts>
  <Company>Microsoft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Portfolio</dc:title>
  <dc:subject>Revalidation Evidence</dc:subject>
  <dc:creator>Name</dc:creator>
  <cp:lastModifiedBy>Platten Julie (RVW) Critical Care Network        </cp:lastModifiedBy>
  <cp:revision>2</cp:revision>
  <dcterms:created xsi:type="dcterms:W3CDTF">2015-10-21T11:56:00Z</dcterms:created>
  <dcterms:modified xsi:type="dcterms:W3CDTF">2015-10-21T11:56:00Z</dcterms:modified>
</cp:coreProperties>
</file>